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3770"/>
        <w:gridCol w:w="4108"/>
      </w:tblGrid>
      <w:tr w:rsidR="00C71C3D" w:rsidRPr="00F36106" w14:paraId="2130C9A4" w14:textId="77777777">
        <w:trPr>
          <w:cantSplit/>
          <w:trHeight w:hRule="exact" w:val="989"/>
        </w:trPr>
        <w:tc>
          <w:tcPr>
            <w:tcW w:w="1661" w:type="dxa"/>
            <w:vMerge w:val="restart"/>
          </w:tcPr>
          <w:p w14:paraId="14F48ADB" w14:textId="77777777" w:rsidR="00C71C3D" w:rsidRDefault="000850DE">
            <w:pPr>
              <w:snapToGrid w:val="0"/>
              <w:ind w:left="-70"/>
              <w:rPr>
                <w:rFonts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00"/>
                <w:sz w:val="16"/>
                <w:lang w:val="fr-CH" w:eastAsia="fr-CH"/>
              </w:rPr>
              <w:drawing>
                <wp:inline distT="0" distB="0" distL="0" distR="0" wp14:anchorId="2D28FD80" wp14:editId="1891D52B">
                  <wp:extent cx="821690" cy="1458595"/>
                  <wp:effectExtent l="0" t="0" r="0" b="0"/>
                  <wp:docPr id="1" name="Picture 1" descr="Logo_SG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G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14:paraId="047FB739" w14:textId="77777777" w:rsidR="00C71C3D" w:rsidRDefault="00D31231">
            <w:pPr>
              <w:snapToGrid w:val="0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Schweizerische</w:t>
            </w:r>
          </w:p>
          <w:p w14:paraId="32A4BA02" w14:textId="77777777" w:rsidR="00C71C3D" w:rsidRDefault="00D31231">
            <w:p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Gesellschaft</w:t>
            </w:r>
          </w:p>
          <w:p w14:paraId="7480B052" w14:textId="77777777" w:rsidR="00C71C3D" w:rsidRDefault="00D31231">
            <w:p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für Rechtsmedizin</w:t>
            </w:r>
          </w:p>
          <w:p w14:paraId="07F93294" w14:textId="77777777" w:rsidR="00C71C3D" w:rsidRDefault="00D31231">
            <w:p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SGRM</w:t>
            </w:r>
          </w:p>
          <w:p w14:paraId="7E1603BF" w14:textId="77777777" w:rsidR="00C71C3D" w:rsidRDefault="00C71C3D">
            <w:pPr>
              <w:rPr>
                <w:rFonts w:cs="Arial"/>
                <w:color w:val="000000"/>
              </w:rPr>
            </w:pPr>
          </w:p>
        </w:tc>
        <w:tc>
          <w:tcPr>
            <w:tcW w:w="4108" w:type="dxa"/>
          </w:tcPr>
          <w:p w14:paraId="19997174" w14:textId="77777777" w:rsidR="00FB43F5" w:rsidRDefault="00FB43F5" w:rsidP="00FB43F5">
            <w:pPr>
              <w:snapToGrid w:val="0"/>
              <w:rPr>
                <w:rFonts w:cs="Arial"/>
                <w:b/>
                <w:bCs/>
                <w:color w:val="000000"/>
                <w:sz w:val="28"/>
                <w:lang w:val="fr-CH"/>
              </w:rPr>
            </w:pPr>
            <w:r w:rsidRPr="00FB43F5">
              <w:rPr>
                <w:rFonts w:cs="Arial"/>
                <w:b/>
                <w:bCs/>
                <w:color w:val="000000"/>
                <w:sz w:val="28"/>
                <w:lang w:val="fr-CH"/>
              </w:rPr>
              <w:t xml:space="preserve">Section de </w:t>
            </w:r>
          </w:p>
          <w:p w14:paraId="2D9AA821" w14:textId="2EA224F1" w:rsidR="00C71C3D" w:rsidRPr="00FB43F5" w:rsidRDefault="00FB43F5" w:rsidP="00FB43F5">
            <w:pPr>
              <w:snapToGrid w:val="0"/>
              <w:rPr>
                <w:rFonts w:cs="Arial"/>
                <w:b/>
                <w:bCs/>
                <w:color w:val="000000"/>
                <w:sz w:val="28"/>
                <w:lang w:val="fr-CH"/>
              </w:rPr>
            </w:pPr>
            <w:r w:rsidRPr="00FB43F5">
              <w:rPr>
                <w:rFonts w:cs="Arial"/>
                <w:b/>
                <w:bCs/>
                <w:color w:val="000000"/>
                <w:sz w:val="28"/>
                <w:lang w:val="fr-CH"/>
              </w:rPr>
              <w:t>Médecine du Trafic</w:t>
            </w:r>
          </w:p>
        </w:tc>
      </w:tr>
      <w:tr w:rsidR="00C71C3D" w:rsidRPr="00F36106" w14:paraId="21FC1C42" w14:textId="77777777">
        <w:trPr>
          <w:cantSplit/>
          <w:trHeight w:hRule="exact" w:val="805"/>
        </w:trPr>
        <w:tc>
          <w:tcPr>
            <w:tcW w:w="1661" w:type="dxa"/>
            <w:vMerge/>
          </w:tcPr>
          <w:p w14:paraId="67B44F46" w14:textId="77777777" w:rsidR="00C71C3D" w:rsidRPr="00FB43F5" w:rsidRDefault="00C71C3D">
            <w:pPr>
              <w:rPr>
                <w:lang w:val="fr-CH"/>
              </w:rPr>
            </w:pPr>
          </w:p>
        </w:tc>
        <w:tc>
          <w:tcPr>
            <w:tcW w:w="3770" w:type="dxa"/>
          </w:tcPr>
          <w:p w14:paraId="0B522133" w14:textId="77777777" w:rsidR="00C71C3D" w:rsidRDefault="00D31231">
            <w:pPr>
              <w:snapToGrid w:val="0"/>
              <w:rPr>
                <w:rFonts w:cs="Arial"/>
                <w:color w:val="000000"/>
                <w:sz w:val="16"/>
                <w:lang w:val="fr-CH"/>
              </w:rPr>
            </w:pPr>
            <w:r>
              <w:rPr>
                <w:rFonts w:cs="Arial"/>
                <w:color w:val="000000"/>
                <w:sz w:val="16"/>
                <w:lang w:val="fr-CH"/>
              </w:rPr>
              <w:t>Société Suisse</w:t>
            </w:r>
          </w:p>
          <w:p w14:paraId="68D0632A" w14:textId="77777777" w:rsidR="00C71C3D" w:rsidRDefault="00D31231">
            <w:pPr>
              <w:rPr>
                <w:rFonts w:cs="Arial"/>
                <w:color w:val="000000"/>
                <w:sz w:val="16"/>
                <w:lang w:val="fr-CH"/>
              </w:rPr>
            </w:pPr>
            <w:r>
              <w:rPr>
                <w:rFonts w:cs="Arial"/>
                <w:color w:val="000000"/>
                <w:sz w:val="16"/>
                <w:lang w:val="fr-CH"/>
              </w:rPr>
              <w:t>de Médecine Légale</w:t>
            </w:r>
          </w:p>
          <w:p w14:paraId="1D792098" w14:textId="77777777" w:rsidR="00C71C3D" w:rsidRDefault="00D31231">
            <w:pPr>
              <w:rPr>
                <w:rFonts w:cs="Arial"/>
                <w:color w:val="000000"/>
                <w:sz w:val="16"/>
                <w:lang w:val="fr-CH"/>
              </w:rPr>
            </w:pPr>
            <w:r>
              <w:rPr>
                <w:rFonts w:cs="Arial"/>
                <w:color w:val="000000"/>
                <w:sz w:val="16"/>
                <w:lang w:val="fr-CH"/>
              </w:rPr>
              <w:t>SSML</w:t>
            </w:r>
          </w:p>
          <w:p w14:paraId="4AE434FE" w14:textId="77777777" w:rsidR="00C71C3D" w:rsidRDefault="00C71C3D">
            <w:pPr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4108" w:type="dxa"/>
          </w:tcPr>
          <w:p w14:paraId="2FD1E2F2" w14:textId="77777777" w:rsidR="00C71C3D" w:rsidRPr="00BB0CE3" w:rsidRDefault="00C71C3D">
            <w:pPr>
              <w:snapToGrid w:val="0"/>
              <w:rPr>
                <w:rFonts w:cs="Arial"/>
                <w:b/>
                <w:bCs/>
                <w:sz w:val="28"/>
                <w:lang w:val="fr-CH"/>
              </w:rPr>
            </w:pPr>
          </w:p>
        </w:tc>
      </w:tr>
      <w:tr w:rsidR="00C71C3D" w14:paraId="693C2C05" w14:textId="77777777">
        <w:trPr>
          <w:cantSplit/>
        </w:trPr>
        <w:tc>
          <w:tcPr>
            <w:tcW w:w="1661" w:type="dxa"/>
            <w:vMerge/>
          </w:tcPr>
          <w:p w14:paraId="5FD4C83F" w14:textId="77777777" w:rsidR="00C71C3D" w:rsidRPr="00BB0CE3" w:rsidRDefault="00C71C3D">
            <w:pPr>
              <w:rPr>
                <w:lang w:val="fr-CH"/>
              </w:rPr>
            </w:pPr>
          </w:p>
        </w:tc>
        <w:tc>
          <w:tcPr>
            <w:tcW w:w="3770" w:type="dxa"/>
          </w:tcPr>
          <w:p w14:paraId="0113028A" w14:textId="77777777" w:rsidR="00C71C3D" w:rsidRDefault="00D31231">
            <w:pPr>
              <w:snapToGrid w:val="0"/>
              <w:rPr>
                <w:rFonts w:cs="Arial"/>
                <w:color w:val="000000"/>
                <w:sz w:val="16"/>
                <w:lang w:val="it-CH"/>
              </w:rPr>
            </w:pPr>
            <w:r>
              <w:rPr>
                <w:rFonts w:cs="Arial"/>
                <w:color w:val="000000"/>
                <w:sz w:val="16"/>
                <w:lang w:val="it-CH"/>
              </w:rPr>
              <w:t>Società Svizzera</w:t>
            </w:r>
          </w:p>
          <w:p w14:paraId="51551FF4" w14:textId="77777777" w:rsidR="00C71C3D" w:rsidRDefault="00D31231">
            <w:pPr>
              <w:rPr>
                <w:rFonts w:cs="Arial"/>
                <w:color w:val="000000"/>
                <w:sz w:val="16"/>
                <w:lang w:val="it-CH"/>
              </w:rPr>
            </w:pPr>
            <w:r>
              <w:rPr>
                <w:rFonts w:cs="Arial"/>
                <w:color w:val="000000"/>
                <w:sz w:val="16"/>
                <w:lang w:val="it-CH"/>
              </w:rPr>
              <w:t>di Medicina Legale</w:t>
            </w:r>
          </w:p>
          <w:p w14:paraId="49B7B9D8" w14:textId="77777777" w:rsidR="00C71C3D" w:rsidRDefault="00D31231">
            <w:pPr>
              <w:rPr>
                <w:rFonts w:cs="Arial"/>
                <w:color w:val="000000"/>
                <w:sz w:val="16"/>
                <w:lang w:val="it-CH"/>
              </w:rPr>
            </w:pPr>
            <w:r>
              <w:rPr>
                <w:rFonts w:cs="Arial"/>
                <w:color w:val="000000"/>
                <w:sz w:val="16"/>
                <w:lang w:val="it-CH"/>
              </w:rPr>
              <w:t>SSML</w:t>
            </w:r>
          </w:p>
          <w:p w14:paraId="28616F7C" w14:textId="77777777" w:rsidR="00C71C3D" w:rsidRDefault="00C71C3D">
            <w:pPr>
              <w:rPr>
                <w:rFonts w:cs="Arial"/>
                <w:color w:val="000000"/>
                <w:lang w:val="it-CH"/>
              </w:rPr>
            </w:pPr>
          </w:p>
        </w:tc>
        <w:tc>
          <w:tcPr>
            <w:tcW w:w="4108" w:type="dxa"/>
          </w:tcPr>
          <w:p w14:paraId="0EF1B1BC" w14:textId="0444B3F5" w:rsidR="00C71C3D" w:rsidRDefault="00FB43F5" w:rsidP="00FB43F5">
            <w:pPr>
              <w:snapToGrid w:val="0"/>
              <w:rPr>
                <w:rFonts w:cs="Arial"/>
                <w:i/>
                <w:color w:val="000000"/>
                <w:sz w:val="26"/>
                <w:szCs w:val="26"/>
              </w:rPr>
            </w:pPr>
            <w:r>
              <w:rPr>
                <w:rFonts w:cs="Arial"/>
                <w:i/>
                <w:color w:val="000000"/>
                <w:sz w:val="26"/>
                <w:szCs w:val="26"/>
              </w:rPr>
              <w:t>Commission de formation</w:t>
            </w:r>
          </w:p>
        </w:tc>
      </w:tr>
    </w:tbl>
    <w:p w14:paraId="4471BAE5" w14:textId="77777777" w:rsidR="00C71C3D" w:rsidRDefault="00C71C3D"/>
    <w:p w14:paraId="0FDA0EA4" w14:textId="77777777" w:rsidR="009E5237" w:rsidRDefault="009E5237" w:rsidP="009E5237">
      <w:pPr>
        <w:rPr>
          <w:rFonts w:cs="Arial"/>
          <w:b/>
          <w:sz w:val="20"/>
        </w:rPr>
      </w:pPr>
    </w:p>
    <w:p w14:paraId="3B70655F" w14:textId="2C53A584" w:rsidR="009E5237" w:rsidRPr="00FB43F5" w:rsidRDefault="00FB43F5" w:rsidP="009E5237">
      <w:pPr>
        <w:jc w:val="center"/>
        <w:rPr>
          <w:rFonts w:cs="Arial"/>
          <w:b/>
          <w:sz w:val="20"/>
          <w:lang w:val="fr-CH"/>
        </w:rPr>
      </w:pPr>
      <w:r w:rsidRPr="00FB43F5">
        <w:rPr>
          <w:rFonts w:cs="Arial"/>
          <w:b/>
          <w:sz w:val="20"/>
          <w:lang w:val="fr-CH"/>
        </w:rPr>
        <w:t xml:space="preserve">Feuille de contrôle pour la recertification </w:t>
      </w:r>
      <w:r>
        <w:rPr>
          <w:rFonts w:cs="Arial"/>
          <w:b/>
          <w:sz w:val="20"/>
          <w:lang w:val="fr-CH"/>
        </w:rPr>
        <w:t>du t</w:t>
      </w:r>
      <w:r w:rsidRPr="00FB43F5">
        <w:rPr>
          <w:rFonts w:cs="Arial"/>
          <w:b/>
          <w:sz w:val="20"/>
          <w:lang w:val="fr-CH"/>
        </w:rPr>
        <w:t xml:space="preserve">itre </w:t>
      </w:r>
      <w:r>
        <w:rPr>
          <w:rFonts w:cs="Arial"/>
          <w:b/>
          <w:sz w:val="20"/>
          <w:lang w:val="fr-CH"/>
        </w:rPr>
        <w:t>« </w:t>
      </w:r>
      <w:r w:rsidRPr="00FB43F5">
        <w:rPr>
          <w:rFonts w:cs="Arial"/>
          <w:b/>
          <w:sz w:val="20"/>
          <w:lang w:val="fr-CH"/>
        </w:rPr>
        <w:t>spécialiste</w:t>
      </w:r>
      <w:r>
        <w:rPr>
          <w:rFonts w:cs="Arial"/>
          <w:b/>
          <w:sz w:val="20"/>
          <w:lang w:val="fr-CH"/>
        </w:rPr>
        <w:t xml:space="preserve"> en mé</w:t>
      </w:r>
      <w:r w:rsidRPr="00FB43F5">
        <w:rPr>
          <w:rFonts w:cs="Arial"/>
          <w:b/>
          <w:sz w:val="20"/>
          <w:lang w:val="fr-CH"/>
        </w:rPr>
        <w:t>decin</w:t>
      </w:r>
      <w:r>
        <w:rPr>
          <w:rFonts w:cs="Arial"/>
          <w:b/>
          <w:sz w:val="20"/>
          <w:lang w:val="fr-CH"/>
        </w:rPr>
        <w:t>e du trafic SSML »</w:t>
      </w:r>
    </w:p>
    <w:p w14:paraId="5A1BBF6D" w14:textId="77777777" w:rsidR="00C71C3D" w:rsidRPr="00FB43F5" w:rsidRDefault="00C71C3D">
      <w:pPr>
        <w:rPr>
          <w:rFonts w:cs="Arial"/>
          <w:color w:val="000000"/>
          <w:sz w:val="20"/>
          <w:lang w:val="fr-CH"/>
        </w:rPr>
      </w:pPr>
    </w:p>
    <w:p w14:paraId="758BA970" w14:textId="77777777" w:rsidR="00C71C3D" w:rsidRPr="00FB43F5" w:rsidRDefault="00C71C3D">
      <w:pPr>
        <w:rPr>
          <w:rFonts w:cs="Arial"/>
          <w:color w:val="000000"/>
          <w:sz w:val="20"/>
          <w:lang w:val="fr-CH"/>
        </w:rPr>
      </w:pPr>
    </w:p>
    <w:p w14:paraId="46B1F07C" w14:textId="77777777" w:rsidR="009E5237" w:rsidRPr="00FB43F5" w:rsidRDefault="009E5237">
      <w:pPr>
        <w:rPr>
          <w:rFonts w:cs="Arial"/>
          <w:color w:val="000000"/>
          <w:sz w:val="20"/>
          <w:lang w:val="fr-CH"/>
        </w:rPr>
      </w:pPr>
    </w:p>
    <w:p w14:paraId="3363AD93" w14:textId="6B85BADB" w:rsidR="009E5237" w:rsidRPr="00936DFF" w:rsidRDefault="00FB43F5">
      <w:pPr>
        <w:rPr>
          <w:rFonts w:cs="Arial"/>
          <w:color w:val="000000"/>
          <w:sz w:val="20"/>
          <w:lang w:val="fr-CH"/>
        </w:rPr>
      </w:pPr>
      <w:r w:rsidRPr="00936DFF">
        <w:rPr>
          <w:rFonts w:cs="Arial"/>
          <w:color w:val="000000"/>
          <w:sz w:val="20"/>
          <w:lang w:val="fr-CH"/>
        </w:rPr>
        <w:t>Nom</w:t>
      </w:r>
      <w:r w:rsidR="009E5237" w:rsidRPr="00936DFF">
        <w:rPr>
          <w:rFonts w:cs="Arial"/>
          <w:color w:val="000000"/>
          <w:sz w:val="20"/>
          <w:lang w:val="fr-CH"/>
        </w:rPr>
        <w:t>:</w:t>
      </w:r>
    </w:p>
    <w:p w14:paraId="239FF6AD" w14:textId="77777777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2ECC2990" w14:textId="77777777" w:rsidR="009E5237" w:rsidRPr="00936DFF" w:rsidRDefault="009E5237">
      <w:pPr>
        <w:rPr>
          <w:sz w:val="20"/>
          <w:lang w:val="fr-CH"/>
        </w:rPr>
      </w:pPr>
      <w:r w:rsidRPr="00936DFF">
        <w:rPr>
          <w:rFonts w:cs="Arial"/>
          <w:color w:val="000000"/>
          <w:sz w:val="20"/>
          <w:lang w:val="fr-CH"/>
        </w:rPr>
        <w:t>_____________________________________________________________________________</w:t>
      </w:r>
    </w:p>
    <w:p w14:paraId="28D9FAD2" w14:textId="13A4A7F5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1206A2CB" w14:textId="77777777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08EE465B" w14:textId="77777777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69633EB2" w14:textId="4FFE94F5" w:rsidR="009E5237" w:rsidRPr="00936DFF" w:rsidRDefault="00FB43F5">
      <w:pPr>
        <w:rPr>
          <w:rFonts w:cs="Arial"/>
          <w:color w:val="000000"/>
          <w:sz w:val="20"/>
          <w:lang w:val="fr-CH"/>
        </w:rPr>
      </w:pPr>
      <w:r w:rsidRPr="00936DFF">
        <w:rPr>
          <w:rFonts w:cs="Arial"/>
          <w:color w:val="000000"/>
          <w:sz w:val="20"/>
          <w:lang w:val="fr-CH"/>
        </w:rPr>
        <w:t>Prénom</w:t>
      </w:r>
      <w:r w:rsidR="009E5237" w:rsidRPr="00936DFF">
        <w:rPr>
          <w:rFonts w:cs="Arial"/>
          <w:color w:val="000000"/>
          <w:sz w:val="20"/>
          <w:lang w:val="fr-CH"/>
        </w:rPr>
        <w:t>:</w:t>
      </w:r>
    </w:p>
    <w:p w14:paraId="3037ECE3" w14:textId="77777777" w:rsidR="009E5237" w:rsidRPr="00936DFF" w:rsidRDefault="009E5237" w:rsidP="009E5237">
      <w:pPr>
        <w:rPr>
          <w:rFonts w:cs="Arial"/>
          <w:color w:val="000000"/>
          <w:sz w:val="20"/>
          <w:lang w:val="fr-CH"/>
        </w:rPr>
      </w:pPr>
    </w:p>
    <w:p w14:paraId="6C87A098" w14:textId="77777777" w:rsidR="009E5237" w:rsidRPr="00936DFF" w:rsidRDefault="009E5237" w:rsidP="009E5237">
      <w:pPr>
        <w:rPr>
          <w:sz w:val="20"/>
          <w:lang w:val="fr-CH"/>
        </w:rPr>
      </w:pPr>
      <w:r w:rsidRPr="00936DFF">
        <w:rPr>
          <w:rFonts w:cs="Arial"/>
          <w:color w:val="000000"/>
          <w:sz w:val="20"/>
          <w:lang w:val="fr-CH"/>
        </w:rPr>
        <w:t>_____________________________________________________________________________</w:t>
      </w:r>
    </w:p>
    <w:p w14:paraId="2A28E925" w14:textId="77777777" w:rsidR="009E5237" w:rsidRPr="00936DFF" w:rsidRDefault="009E5237" w:rsidP="009E5237">
      <w:pPr>
        <w:rPr>
          <w:rFonts w:cs="Arial"/>
          <w:color w:val="000000"/>
          <w:sz w:val="20"/>
          <w:lang w:val="fr-CH"/>
        </w:rPr>
      </w:pPr>
    </w:p>
    <w:p w14:paraId="1F691426" w14:textId="77777777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380DB5A0" w14:textId="77777777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3289358B" w14:textId="2A6C8853" w:rsidR="009E5237" w:rsidRPr="00936DFF" w:rsidRDefault="00FB43F5">
      <w:pPr>
        <w:rPr>
          <w:rFonts w:cs="Arial"/>
          <w:color w:val="000000"/>
          <w:sz w:val="20"/>
          <w:lang w:val="fr-CH"/>
        </w:rPr>
      </w:pPr>
      <w:r w:rsidRPr="00936DFF">
        <w:rPr>
          <w:rFonts w:cs="Arial"/>
          <w:color w:val="000000"/>
          <w:sz w:val="20"/>
          <w:lang w:val="fr-CH"/>
        </w:rPr>
        <w:t>Né/née le</w:t>
      </w:r>
      <w:r w:rsidR="009E5237" w:rsidRPr="00936DFF">
        <w:rPr>
          <w:rFonts w:cs="Arial"/>
          <w:color w:val="000000"/>
          <w:sz w:val="20"/>
          <w:lang w:val="fr-CH"/>
        </w:rPr>
        <w:t>:</w:t>
      </w:r>
    </w:p>
    <w:p w14:paraId="7BDCA259" w14:textId="77777777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42553205" w14:textId="77777777" w:rsidR="009E5237" w:rsidRPr="00936DFF" w:rsidRDefault="009E5237" w:rsidP="009E5237">
      <w:pPr>
        <w:rPr>
          <w:rFonts w:cs="Arial"/>
          <w:color w:val="000000"/>
          <w:sz w:val="20"/>
          <w:lang w:val="fr-CH"/>
        </w:rPr>
      </w:pPr>
    </w:p>
    <w:p w14:paraId="596CD257" w14:textId="77777777" w:rsidR="009E5237" w:rsidRPr="00936DFF" w:rsidRDefault="009E5237" w:rsidP="009E5237">
      <w:pPr>
        <w:rPr>
          <w:sz w:val="20"/>
          <w:lang w:val="fr-CH"/>
        </w:rPr>
      </w:pPr>
      <w:r w:rsidRPr="00936DFF">
        <w:rPr>
          <w:rFonts w:cs="Arial"/>
          <w:color w:val="000000"/>
          <w:sz w:val="20"/>
          <w:lang w:val="fr-CH"/>
        </w:rPr>
        <w:t>_____________________________________________________________________________</w:t>
      </w:r>
    </w:p>
    <w:p w14:paraId="3ECE3C5B" w14:textId="77777777" w:rsidR="009E5237" w:rsidRPr="00936DFF" w:rsidRDefault="009E5237" w:rsidP="009E5237">
      <w:pPr>
        <w:rPr>
          <w:rFonts w:cs="Arial"/>
          <w:color w:val="000000"/>
          <w:sz w:val="20"/>
          <w:lang w:val="fr-CH"/>
        </w:rPr>
      </w:pPr>
    </w:p>
    <w:p w14:paraId="5A4D1F99" w14:textId="77777777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5BC226BE" w14:textId="77777777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7E850914" w14:textId="544EE947" w:rsidR="009E5237" w:rsidRPr="00936DFF" w:rsidRDefault="00FB43F5">
      <w:pPr>
        <w:rPr>
          <w:rFonts w:cs="Arial"/>
          <w:color w:val="000000"/>
          <w:sz w:val="20"/>
          <w:lang w:val="fr-CH"/>
        </w:rPr>
      </w:pPr>
      <w:r w:rsidRPr="00936DFF">
        <w:rPr>
          <w:rFonts w:cs="Arial"/>
          <w:color w:val="000000"/>
          <w:sz w:val="20"/>
          <w:lang w:val="fr-CH"/>
        </w:rPr>
        <w:t>Lieu de travail</w:t>
      </w:r>
      <w:r w:rsidR="009E5237" w:rsidRPr="00936DFF">
        <w:rPr>
          <w:rFonts w:cs="Arial"/>
          <w:color w:val="000000"/>
          <w:sz w:val="20"/>
          <w:lang w:val="fr-CH"/>
        </w:rPr>
        <w:t>:</w:t>
      </w:r>
    </w:p>
    <w:p w14:paraId="63676B80" w14:textId="77777777" w:rsidR="009E5237" w:rsidRPr="00936DFF" w:rsidRDefault="009E5237" w:rsidP="009E5237">
      <w:pPr>
        <w:rPr>
          <w:rFonts w:cs="Arial"/>
          <w:color w:val="000000"/>
          <w:sz w:val="20"/>
          <w:lang w:val="fr-CH"/>
        </w:rPr>
      </w:pPr>
    </w:p>
    <w:p w14:paraId="1194095C" w14:textId="77777777" w:rsidR="009E5237" w:rsidRPr="00936DFF" w:rsidRDefault="009E5237" w:rsidP="009E5237">
      <w:pPr>
        <w:rPr>
          <w:sz w:val="20"/>
          <w:lang w:val="fr-CH"/>
        </w:rPr>
      </w:pPr>
      <w:r w:rsidRPr="00936DFF">
        <w:rPr>
          <w:rFonts w:cs="Arial"/>
          <w:color w:val="000000"/>
          <w:sz w:val="20"/>
          <w:lang w:val="fr-CH"/>
        </w:rPr>
        <w:t>_____________________________________________________________________________</w:t>
      </w:r>
    </w:p>
    <w:p w14:paraId="7737CB8F" w14:textId="77777777" w:rsidR="009E5237" w:rsidRPr="00936DFF" w:rsidRDefault="009E5237" w:rsidP="009E5237">
      <w:pPr>
        <w:rPr>
          <w:rFonts w:cs="Arial"/>
          <w:color w:val="000000"/>
          <w:sz w:val="20"/>
          <w:lang w:val="fr-CH"/>
        </w:rPr>
      </w:pPr>
    </w:p>
    <w:p w14:paraId="50BA3FE6" w14:textId="77777777" w:rsidR="009E5237" w:rsidRPr="00936DFF" w:rsidRDefault="009E5237">
      <w:pPr>
        <w:rPr>
          <w:rFonts w:cs="Arial"/>
          <w:color w:val="000000"/>
          <w:sz w:val="20"/>
          <w:lang w:val="fr-CH"/>
        </w:rPr>
      </w:pPr>
    </w:p>
    <w:p w14:paraId="00FD872E" w14:textId="77777777" w:rsidR="009E5237" w:rsidRPr="00936DFF" w:rsidRDefault="009E5237" w:rsidP="00E54231">
      <w:pPr>
        <w:rPr>
          <w:rFonts w:cs="Arial"/>
          <w:b/>
          <w:sz w:val="20"/>
          <w:lang w:val="fr-CH"/>
        </w:rPr>
      </w:pPr>
    </w:p>
    <w:p w14:paraId="1937B133" w14:textId="77777777" w:rsidR="009E5237" w:rsidRPr="00936DFF" w:rsidRDefault="009E5237" w:rsidP="00E54231">
      <w:pPr>
        <w:rPr>
          <w:rFonts w:cs="Arial"/>
          <w:b/>
          <w:sz w:val="20"/>
          <w:lang w:val="fr-CH"/>
        </w:rPr>
      </w:pPr>
    </w:p>
    <w:p w14:paraId="0895C1EE" w14:textId="77777777" w:rsidR="009E5237" w:rsidRPr="00936DFF" w:rsidRDefault="009E5237" w:rsidP="00E54231">
      <w:pPr>
        <w:rPr>
          <w:rFonts w:cs="Arial"/>
          <w:b/>
          <w:sz w:val="20"/>
          <w:lang w:val="fr-CH"/>
        </w:rPr>
      </w:pPr>
    </w:p>
    <w:p w14:paraId="743D829D" w14:textId="77777777" w:rsidR="009E5237" w:rsidRPr="00936DFF" w:rsidRDefault="009E5237" w:rsidP="00E54231">
      <w:pPr>
        <w:rPr>
          <w:rFonts w:cs="Arial"/>
          <w:b/>
          <w:sz w:val="20"/>
          <w:lang w:val="fr-CH"/>
        </w:rPr>
      </w:pPr>
    </w:p>
    <w:p w14:paraId="76C8BD9A" w14:textId="77777777" w:rsidR="009E5237" w:rsidRPr="00936DFF" w:rsidRDefault="009E5237" w:rsidP="00E54231">
      <w:pPr>
        <w:rPr>
          <w:rFonts w:cs="Arial"/>
          <w:b/>
          <w:sz w:val="20"/>
          <w:lang w:val="fr-CH"/>
        </w:rPr>
      </w:pPr>
    </w:p>
    <w:p w14:paraId="0E1EA938" w14:textId="6A00705D" w:rsidR="009E5237" w:rsidRPr="00FB43F5" w:rsidRDefault="00FB43F5" w:rsidP="00E54231">
      <w:p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J</w:t>
      </w:r>
      <w:r w:rsidRPr="00FB43F5">
        <w:rPr>
          <w:rFonts w:cs="Arial"/>
          <w:sz w:val="20"/>
          <w:lang w:val="fr-CH"/>
        </w:rPr>
        <w:t>e confirme l</w:t>
      </w:r>
      <w:r>
        <w:rPr>
          <w:rFonts w:cs="Arial"/>
          <w:sz w:val="20"/>
          <w:lang w:val="fr-CH"/>
        </w:rPr>
        <w:t>a régularité</w:t>
      </w:r>
      <w:r w:rsidRPr="00FB43F5">
        <w:rPr>
          <w:rFonts w:cs="Arial"/>
          <w:sz w:val="20"/>
          <w:lang w:val="fr-CH"/>
        </w:rPr>
        <w:t xml:space="preserve"> des informations suivantes.</w:t>
      </w:r>
    </w:p>
    <w:p w14:paraId="494E8EF4" w14:textId="77777777" w:rsidR="009E5237" w:rsidRPr="00FB43F5" w:rsidRDefault="009E5237" w:rsidP="00E54231">
      <w:pPr>
        <w:rPr>
          <w:rFonts w:cs="Arial"/>
          <w:b/>
          <w:sz w:val="20"/>
          <w:lang w:val="fr-CH"/>
        </w:rPr>
      </w:pPr>
    </w:p>
    <w:p w14:paraId="65CEF6A9" w14:textId="77777777" w:rsidR="009E5237" w:rsidRPr="00FB43F5" w:rsidRDefault="009E5237" w:rsidP="00E54231">
      <w:pPr>
        <w:rPr>
          <w:rFonts w:cs="Arial"/>
          <w:b/>
          <w:sz w:val="20"/>
          <w:lang w:val="fr-CH"/>
        </w:rPr>
      </w:pPr>
    </w:p>
    <w:p w14:paraId="4FD9B14C" w14:textId="77777777" w:rsidR="009E5237" w:rsidRPr="00FB43F5" w:rsidRDefault="009E5237" w:rsidP="00E54231">
      <w:pPr>
        <w:rPr>
          <w:rFonts w:cs="Arial"/>
          <w:b/>
          <w:sz w:val="20"/>
          <w:lang w:val="fr-CH"/>
        </w:rPr>
      </w:pPr>
    </w:p>
    <w:p w14:paraId="4F87DBD9" w14:textId="6A104B34" w:rsidR="009E5237" w:rsidRPr="00FB43F5" w:rsidRDefault="00FB43F5" w:rsidP="009E5237">
      <w:pPr>
        <w:rPr>
          <w:rFonts w:cs="Arial"/>
          <w:color w:val="000000"/>
          <w:sz w:val="20"/>
          <w:lang w:val="fr-CH"/>
        </w:rPr>
      </w:pPr>
      <w:r>
        <w:rPr>
          <w:rFonts w:cs="Arial"/>
          <w:color w:val="000000"/>
          <w:sz w:val="20"/>
          <w:lang w:val="fr-CH"/>
        </w:rPr>
        <w:t>Lieu, date</w:t>
      </w:r>
    </w:p>
    <w:p w14:paraId="2A09F398" w14:textId="77777777" w:rsidR="009E5237" w:rsidRPr="00FB43F5" w:rsidRDefault="009E5237" w:rsidP="009E5237">
      <w:pPr>
        <w:rPr>
          <w:rFonts w:cs="Arial"/>
          <w:color w:val="000000"/>
          <w:sz w:val="20"/>
          <w:lang w:val="fr-CH"/>
        </w:rPr>
      </w:pPr>
    </w:p>
    <w:p w14:paraId="5AD2C6F0" w14:textId="77777777" w:rsidR="009E5237" w:rsidRPr="00FB43F5" w:rsidRDefault="009E5237" w:rsidP="009E5237">
      <w:pPr>
        <w:rPr>
          <w:sz w:val="20"/>
          <w:lang w:val="fr-CH"/>
        </w:rPr>
      </w:pPr>
      <w:r w:rsidRPr="00FB43F5">
        <w:rPr>
          <w:rFonts w:cs="Arial"/>
          <w:color w:val="000000"/>
          <w:sz w:val="20"/>
          <w:lang w:val="fr-CH"/>
        </w:rPr>
        <w:t>_____________________________________________________________________________</w:t>
      </w:r>
    </w:p>
    <w:p w14:paraId="6D738CC5" w14:textId="77777777" w:rsidR="009E5237" w:rsidRPr="00FB43F5" w:rsidRDefault="009E5237" w:rsidP="00E54231">
      <w:pPr>
        <w:rPr>
          <w:rFonts w:cs="Arial"/>
          <w:b/>
          <w:sz w:val="20"/>
          <w:lang w:val="fr-CH"/>
        </w:rPr>
      </w:pPr>
    </w:p>
    <w:p w14:paraId="04EC4B72" w14:textId="77777777" w:rsidR="009E5237" w:rsidRPr="00FB43F5" w:rsidRDefault="009E5237" w:rsidP="00E54231">
      <w:pPr>
        <w:rPr>
          <w:rFonts w:cs="Arial"/>
          <w:b/>
          <w:sz w:val="20"/>
          <w:lang w:val="fr-CH"/>
        </w:rPr>
      </w:pPr>
    </w:p>
    <w:p w14:paraId="7816FAD9" w14:textId="77777777" w:rsidR="009E5237" w:rsidRPr="00FB43F5" w:rsidRDefault="009E5237" w:rsidP="00E54231">
      <w:pPr>
        <w:rPr>
          <w:rFonts w:cs="Arial"/>
          <w:b/>
          <w:sz w:val="20"/>
          <w:lang w:val="fr-CH"/>
        </w:rPr>
      </w:pPr>
    </w:p>
    <w:p w14:paraId="13FE90D7" w14:textId="1CCFFAD6" w:rsidR="009E5237" w:rsidRPr="00FB43F5" w:rsidRDefault="00FB43F5" w:rsidP="009E5237">
      <w:pPr>
        <w:rPr>
          <w:rFonts w:cs="Arial"/>
          <w:color w:val="000000"/>
          <w:sz w:val="20"/>
          <w:lang w:val="fr-CH"/>
        </w:rPr>
      </w:pPr>
      <w:r w:rsidRPr="00FB43F5">
        <w:rPr>
          <w:rFonts w:cs="Arial"/>
          <w:color w:val="000000"/>
          <w:sz w:val="20"/>
          <w:lang w:val="fr-CH"/>
        </w:rPr>
        <w:t>Signature</w:t>
      </w:r>
    </w:p>
    <w:p w14:paraId="28075030" w14:textId="77777777" w:rsidR="009E5237" w:rsidRPr="00FB43F5" w:rsidRDefault="009E5237" w:rsidP="009E5237">
      <w:pPr>
        <w:rPr>
          <w:rFonts w:cs="Arial"/>
          <w:color w:val="000000"/>
          <w:lang w:val="fr-CH"/>
        </w:rPr>
      </w:pPr>
    </w:p>
    <w:p w14:paraId="7275C940" w14:textId="77777777" w:rsidR="00B93BBF" w:rsidRPr="00FB43F5" w:rsidRDefault="00B93BBF">
      <w:pPr>
        <w:rPr>
          <w:lang w:val="fr-CH"/>
        </w:rPr>
      </w:pPr>
      <w:r w:rsidRPr="00FB43F5">
        <w:rPr>
          <w:rFonts w:cs="Arial"/>
          <w:color w:val="000000"/>
          <w:sz w:val="20"/>
          <w:lang w:val="fr-CH"/>
        </w:rPr>
        <w:t>_____________________________________________________________________________</w:t>
      </w:r>
    </w:p>
    <w:p w14:paraId="276AA437" w14:textId="1BFA7561" w:rsidR="00B93BBF" w:rsidRPr="00FB43F5" w:rsidRDefault="00B93BBF" w:rsidP="00E54231">
      <w:pPr>
        <w:rPr>
          <w:rFonts w:cs="Arial"/>
          <w:color w:val="000000"/>
          <w:sz w:val="20"/>
          <w:lang w:val="fr-CH"/>
        </w:rPr>
      </w:pPr>
    </w:p>
    <w:p w14:paraId="412AA4A0" w14:textId="77777777" w:rsidR="00B93BBF" w:rsidRPr="00FB43F5" w:rsidRDefault="00B93BBF" w:rsidP="00E54231">
      <w:pPr>
        <w:rPr>
          <w:rFonts w:cs="Arial"/>
          <w:b/>
          <w:sz w:val="20"/>
          <w:lang w:val="fr-CH"/>
        </w:rPr>
      </w:pPr>
    </w:p>
    <w:p w14:paraId="2BB6933D" w14:textId="567437A0" w:rsidR="00B93BBF" w:rsidRPr="00FB43F5" w:rsidRDefault="00FB43F5" w:rsidP="00B93BBF">
      <w:pPr>
        <w:jc w:val="right"/>
        <w:rPr>
          <w:rFonts w:cs="Arial"/>
          <w:sz w:val="16"/>
          <w:szCs w:val="16"/>
          <w:lang w:val="fr-CH"/>
        </w:rPr>
      </w:pPr>
      <w:r w:rsidRPr="00FB43F5">
        <w:rPr>
          <w:rFonts w:cs="Arial"/>
          <w:sz w:val="16"/>
          <w:szCs w:val="16"/>
          <w:lang w:val="fr-CH"/>
        </w:rPr>
        <w:t>Tournez s'il vous plaît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E54231" w:rsidRPr="00F36106" w14:paraId="0F555671" w14:textId="77777777" w:rsidTr="0008784F">
        <w:tc>
          <w:tcPr>
            <w:tcW w:w="7763" w:type="dxa"/>
          </w:tcPr>
          <w:p w14:paraId="00BB0E30" w14:textId="77777777" w:rsidR="00C96BE2" w:rsidRDefault="00FB43F5" w:rsidP="00F72154">
            <w:pPr>
              <w:rPr>
                <w:ins w:id="1" w:author="Pfäffli Matthias" w:date="2018-08-10T07:51:00Z"/>
                <w:rFonts w:cs="Arial"/>
                <w:b/>
                <w:szCs w:val="22"/>
                <w:lang w:val="fr-CH"/>
              </w:rPr>
            </w:pPr>
            <w:r w:rsidRPr="00FB43F5">
              <w:rPr>
                <w:rFonts w:cs="Arial"/>
                <w:b/>
                <w:szCs w:val="22"/>
                <w:lang w:val="fr-CH"/>
              </w:rPr>
              <w:lastRenderedPageBreak/>
              <w:t xml:space="preserve">Formation </w:t>
            </w:r>
            <w:r>
              <w:rPr>
                <w:rFonts w:cs="Arial"/>
                <w:b/>
                <w:szCs w:val="22"/>
                <w:lang w:val="fr-CH"/>
              </w:rPr>
              <w:t>suivie</w:t>
            </w:r>
            <w:r w:rsidRPr="00FB43F5">
              <w:rPr>
                <w:rFonts w:cs="Arial"/>
                <w:b/>
                <w:szCs w:val="22"/>
                <w:lang w:val="fr-CH"/>
              </w:rPr>
              <w:t xml:space="preserve"> dans un domaine lié à la médecine d</w:t>
            </w:r>
            <w:r>
              <w:rPr>
                <w:rFonts w:cs="Arial"/>
                <w:b/>
                <w:szCs w:val="22"/>
                <w:lang w:val="fr-CH"/>
              </w:rPr>
              <w:t>u trafic</w:t>
            </w:r>
            <w:r w:rsidRPr="00FB43F5">
              <w:rPr>
                <w:rFonts w:cs="Arial"/>
                <w:b/>
                <w:szCs w:val="22"/>
                <w:lang w:val="fr-CH"/>
              </w:rPr>
              <w:t xml:space="preserve"> </w:t>
            </w:r>
          </w:p>
          <w:p w14:paraId="22B2656C" w14:textId="231C00E9" w:rsidR="00E54231" w:rsidRPr="00FB43F5" w:rsidRDefault="00E54231" w:rsidP="00F72154">
            <w:pPr>
              <w:rPr>
                <w:rFonts w:cs="Arial"/>
                <w:szCs w:val="22"/>
                <w:lang w:val="fr-CH"/>
              </w:rPr>
            </w:pPr>
            <w:r w:rsidRPr="00FB43F5">
              <w:rPr>
                <w:rFonts w:cs="Arial"/>
                <w:b/>
                <w:szCs w:val="22"/>
                <w:lang w:val="fr-CH"/>
              </w:rPr>
              <w:t xml:space="preserve">(max. 50 </w:t>
            </w:r>
            <w:r w:rsidR="00124D4B">
              <w:rPr>
                <w:rFonts w:cs="Arial"/>
                <w:b/>
                <w:szCs w:val="22"/>
                <w:lang w:val="fr-CH"/>
              </w:rPr>
              <w:t>crédits</w:t>
            </w:r>
            <w:r w:rsidR="00F72154">
              <w:rPr>
                <w:rFonts w:cs="Arial"/>
                <w:b/>
                <w:szCs w:val="22"/>
                <w:lang w:val="fr-CH"/>
              </w:rPr>
              <w:t xml:space="preserve">, 45 min = 1 </w:t>
            </w:r>
            <w:r w:rsidR="00124D4B">
              <w:rPr>
                <w:rFonts w:cs="Arial"/>
                <w:b/>
                <w:szCs w:val="22"/>
                <w:lang w:val="fr-CH"/>
              </w:rPr>
              <w:t>c</w:t>
            </w:r>
            <w:r w:rsidR="00124D4B" w:rsidRPr="00FB43F5">
              <w:rPr>
                <w:rFonts w:cs="Arial"/>
                <w:b/>
                <w:szCs w:val="22"/>
                <w:lang w:val="fr-CH"/>
              </w:rPr>
              <w:t>rédit</w:t>
            </w:r>
            <w:r w:rsidRPr="00FB43F5">
              <w:rPr>
                <w:rFonts w:cs="Arial"/>
                <w:b/>
                <w:szCs w:val="22"/>
                <w:lang w:val="fr-CH"/>
              </w:rPr>
              <w:t>)</w:t>
            </w:r>
          </w:p>
        </w:tc>
        <w:tc>
          <w:tcPr>
            <w:tcW w:w="1449" w:type="dxa"/>
          </w:tcPr>
          <w:p w14:paraId="30E9AB17" w14:textId="77777777" w:rsidR="00E54231" w:rsidRPr="00FB43F5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7F3A9B68" w14:textId="77777777" w:rsidTr="0008784F">
        <w:tc>
          <w:tcPr>
            <w:tcW w:w="7763" w:type="dxa"/>
          </w:tcPr>
          <w:p w14:paraId="57E1F2A8" w14:textId="46108DEF" w:rsidR="00E54231" w:rsidRPr="00F640FF" w:rsidRDefault="00FB43F5" w:rsidP="0008784F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Description</w:t>
            </w:r>
          </w:p>
        </w:tc>
        <w:tc>
          <w:tcPr>
            <w:tcW w:w="1449" w:type="dxa"/>
          </w:tcPr>
          <w:p w14:paraId="12270D6C" w14:textId="711D3479" w:rsidR="00E54231" w:rsidRPr="00F640FF" w:rsidRDefault="00E54231" w:rsidP="00124D4B">
            <w:pPr>
              <w:rPr>
                <w:rFonts w:cs="Arial"/>
                <w:i/>
                <w:szCs w:val="22"/>
              </w:rPr>
            </w:pPr>
            <w:r w:rsidRPr="00F640FF">
              <w:rPr>
                <w:rFonts w:cs="Arial"/>
                <w:i/>
                <w:szCs w:val="22"/>
              </w:rPr>
              <w:t>Cr</w:t>
            </w:r>
            <w:r w:rsidR="00124D4B">
              <w:rPr>
                <w:rFonts w:cs="Arial"/>
                <w:i/>
                <w:szCs w:val="22"/>
              </w:rPr>
              <w:t>é</w:t>
            </w:r>
            <w:r w:rsidRPr="00F640FF">
              <w:rPr>
                <w:rFonts w:cs="Arial"/>
                <w:i/>
                <w:szCs w:val="22"/>
              </w:rPr>
              <w:t>dits</w:t>
            </w:r>
          </w:p>
        </w:tc>
      </w:tr>
      <w:tr w:rsidR="00E54231" w:rsidRPr="00F640FF" w14:paraId="6DCEF515" w14:textId="77777777" w:rsidTr="0008784F">
        <w:tc>
          <w:tcPr>
            <w:tcW w:w="7763" w:type="dxa"/>
          </w:tcPr>
          <w:p w14:paraId="0668E74F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17E855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474A5718" w14:textId="77777777" w:rsidTr="0008784F">
        <w:tc>
          <w:tcPr>
            <w:tcW w:w="7763" w:type="dxa"/>
          </w:tcPr>
          <w:p w14:paraId="379D1E9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1AB64E5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2394FAAF" w14:textId="77777777" w:rsidTr="0008784F">
        <w:tc>
          <w:tcPr>
            <w:tcW w:w="7763" w:type="dxa"/>
          </w:tcPr>
          <w:p w14:paraId="09FC0C83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578BA6F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4643DDB3" w14:textId="77777777" w:rsidTr="0008784F">
        <w:tc>
          <w:tcPr>
            <w:tcW w:w="7763" w:type="dxa"/>
          </w:tcPr>
          <w:p w14:paraId="2561D48E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3524224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13A26231" w14:textId="77777777" w:rsidTr="0008784F">
        <w:tc>
          <w:tcPr>
            <w:tcW w:w="7763" w:type="dxa"/>
          </w:tcPr>
          <w:p w14:paraId="349D090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770F63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8618394" w14:textId="77777777" w:rsidTr="0008784F">
        <w:tc>
          <w:tcPr>
            <w:tcW w:w="7763" w:type="dxa"/>
          </w:tcPr>
          <w:p w14:paraId="579DACD8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56FCB96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2D488149" w14:textId="77777777" w:rsidTr="0008784F">
        <w:tc>
          <w:tcPr>
            <w:tcW w:w="7763" w:type="dxa"/>
          </w:tcPr>
          <w:p w14:paraId="10019278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75CC6EF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6F947A9" w14:textId="77777777" w:rsidTr="0008784F">
        <w:tc>
          <w:tcPr>
            <w:tcW w:w="7763" w:type="dxa"/>
          </w:tcPr>
          <w:p w14:paraId="5194ABC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F8EDE76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AFBE0A8" w14:textId="77777777" w:rsidTr="0008784F">
        <w:tc>
          <w:tcPr>
            <w:tcW w:w="7763" w:type="dxa"/>
          </w:tcPr>
          <w:p w14:paraId="143EDC5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A989794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1A229B5C" w14:textId="77777777" w:rsidTr="0008784F">
        <w:tc>
          <w:tcPr>
            <w:tcW w:w="7763" w:type="dxa"/>
          </w:tcPr>
          <w:p w14:paraId="0BE66959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164266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74F5955D" w14:textId="77777777" w:rsidTr="0008784F">
        <w:tc>
          <w:tcPr>
            <w:tcW w:w="7763" w:type="dxa"/>
          </w:tcPr>
          <w:p w14:paraId="3CAECCA6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18EDC6F0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943FDBE" w14:textId="77777777" w:rsidTr="0008784F">
        <w:tc>
          <w:tcPr>
            <w:tcW w:w="7763" w:type="dxa"/>
          </w:tcPr>
          <w:p w14:paraId="0C700920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11AB950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1DBB8CA" w14:textId="77777777" w:rsidTr="0008784F">
        <w:tc>
          <w:tcPr>
            <w:tcW w:w="7763" w:type="dxa"/>
          </w:tcPr>
          <w:p w14:paraId="006A2709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36842EA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0A2A0240" w14:textId="77777777" w:rsidTr="0008784F">
        <w:tc>
          <w:tcPr>
            <w:tcW w:w="7763" w:type="dxa"/>
          </w:tcPr>
          <w:p w14:paraId="754D020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65446BA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7B79A413" w14:textId="77777777" w:rsidTr="0008784F">
        <w:tc>
          <w:tcPr>
            <w:tcW w:w="7763" w:type="dxa"/>
          </w:tcPr>
          <w:p w14:paraId="08A4F8F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3BEFD98C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1751C4C3" w14:textId="77777777" w:rsidTr="0008784F">
        <w:tc>
          <w:tcPr>
            <w:tcW w:w="7763" w:type="dxa"/>
          </w:tcPr>
          <w:p w14:paraId="0498736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678FEBB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A219682" w14:textId="77777777" w:rsidTr="0008784F">
        <w:tc>
          <w:tcPr>
            <w:tcW w:w="7763" w:type="dxa"/>
          </w:tcPr>
          <w:p w14:paraId="36F6300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1D9E39F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6AE43E58" w14:textId="77777777" w:rsidTr="0008784F">
        <w:tc>
          <w:tcPr>
            <w:tcW w:w="7763" w:type="dxa"/>
          </w:tcPr>
          <w:p w14:paraId="5597EFC3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0D5F35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179D0C8" w14:textId="77777777" w:rsidTr="0008784F">
        <w:tc>
          <w:tcPr>
            <w:tcW w:w="7763" w:type="dxa"/>
          </w:tcPr>
          <w:p w14:paraId="5138A09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475ACF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46227E0E" w14:textId="77777777" w:rsidTr="0008784F">
        <w:tc>
          <w:tcPr>
            <w:tcW w:w="7763" w:type="dxa"/>
          </w:tcPr>
          <w:p w14:paraId="294B59F5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AC6C28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36106" w14:paraId="04F4450B" w14:textId="77777777" w:rsidTr="0008784F">
        <w:tc>
          <w:tcPr>
            <w:tcW w:w="7763" w:type="dxa"/>
          </w:tcPr>
          <w:p w14:paraId="344AA8F7" w14:textId="3D39DAE9" w:rsidR="00E54231" w:rsidRPr="00FB43F5" w:rsidRDefault="00FB43F5" w:rsidP="0008784F">
            <w:pPr>
              <w:rPr>
                <w:rFonts w:cs="Arial"/>
                <w:b/>
                <w:szCs w:val="22"/>
                <w:lang w:val="fr-CH"/>
              </w:rPr>
            </w:pPr>
            <w:r w:rsidRPr="00FB43F5">
              <w:rPr>
                <w:rFonts w:cs="Arial"/>
                <w:b/>
                <w:szCs w:val="22"/>
                <w:lang w:val="fr-CH"/>
              </w:rPr>
              <w:t>P</w:t>
            </w:r>
            <w:r>
              <w:rPr>
                <w:rFonts w:cs="Arial"/>
                <w:b/>
                <w:szCs w:val="22"/>
                <w:lang w:val="fr-CH"/>
              </w:rPr>
              <w:t>ublication</w:t>
            </w:r>
            <w:r w:rsidR="00F72154">
              <w:rPr>
                <w:rFonts w:cs="Arial"/>
                <w:b/>
                <w:szCs w:val="22"/>
                <w:lang w:val="fr-CH"/>
              </w:rPr>
              <w:t>s</w:t>
            </w:r>
          </w:p>
          <w:p w14:paraId="2F40E951" w14:textId="2CAB9F28" w:rsidR="00E54231" w:rsidRPr="00F640FF" w:rsidRDefault="00F72154" w:rsidP="00F72154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t xml:space="preserve">(max. 25 </w:t>
            </w:r>
            <w:r w:rsidR="00124D4B">
              <w:rPr>
                <w:rFonts w:cs="Arial"/>
                <w:b/>
                <w:szCs w:val="22"/>
                <w:lang w:val="fr-CH"/>
              </w:rPr>
              <w:t>c</w:t>
            </w:r>
            <w:r w:rsidR="00124D4B" w:rsidRPr="00F640FF">
              <w:rPr>
                <w:rFonts w:cs="Arial"/>
                <w:b/>
                <w:szCs w:val="22"/>
                <w:lang w:val="fr-CH"/>
              </w:rPr>
              <w:t>rédits</w:t>
            </w:r>
            <w:r w:rsidR="00E54231" w:rsidRPr="00F640FF">
              <w:rPr>
                <w:rFonts w:cs="Arial"/>
                <w:b/>
                <w:szCs w:val="22"/>
                <w:lang w:val="fr-CH"/>
              </w:rPr>
              <w:t xml:space="preserve">, </w:t>
            </w:r>
            <w:r w:rsidR="00FB43F5">
              <w:rPr>
                <w:rFonts w:cs="Arial"/>
                <w:b/>
                <w:szCs w:val="22"/>
                <w:lang w:val="fr-CH"/>
              </w:rPr>
              <w:t>auteur principal</w:t>
            </w:r>
            <w:r w:rsidR="00E54231" w:rsidRPr="00F640FF">
              <w:rPr>
                <w:rFonts w:cs="Arial"/>
                <w:b/>
                <w:szCs w:val="22"/>
                <w:lang w:val="fr-CH"/>
              </w:rPr>
              <w:t xml:space="preserve"> 5 </w:t>
            </w:r>
            <w:r w:rsidR="00124D4B">
              <w:rPr>
                <w:rFonts w:cs="Arial"/>
                <w:b/>
                <w:szCs w:val="22"/>
                <w:lang w:val="fr-CH"/>
              </w:rPr>
              <w:t>crédits</w:t>
            </w:r>
            <w:r w:rsidR="006934DB">
              <w:rPr>
                <w:rFonts w:cs="Arial"/>
                <w:b/>
                <w:szCs w:val="22"/>
                <w:lang w:val="fr-CH"/>
              </w:rPr>
              <w:t>, c</w:t>
            </w:r>
            <w:r w:rsidR="00E54231" w:rsidRPr="00F640FF">
              <w:rPr>
                <w:rFonts w:cs="Arial"/>
                <w:b/>
                <w:szCs w:val="22"/>
                <w:lang w:val="fr-CH"/>
              </w:rPr>
              <w:t>o-</w:t>
            </w:r>
            <w:r w:rsidR="00FB43F5">
              <w:rPr>
                <w:rFonts w:cs="Arial"/>
                <w:b/>
                <w:szCs w:val="22"/>
                <w:lang w:val="fr-CH"/>
              </w:rPr>
              <w:t>auteur</w:t>
            </w:r>
            <w:r>
              <w:rPr>
                <w:rFonts w:cs="Arial"/>
                <w:b/>
                <w:szCs w:val="22"/>
                <w:lang w:val="fr-CH"/>
              </w:rPr>
              <w:t xml:space="preserve"> 2.5 </w:t>
            </w:r>
            <w:r w:rsidR="00124D4B">
              <w:rPr>
                <w:rFonts w:cs="Arial"/>
                <w:b/>
                <w:szCs w:val="22"/>
                <w:lang w:val="fr-CH"/>
              </w:rPr>
              <w:t>c</w:t>
            </w:r>
            <w:r w:rsidR="00124D4B" w:rsidRPr="00F640FF">
              <w:rPr>
                <w:rFonts w:cs="Arial"/>
                <w:b/>
                <w:szCs w:val="22"/>
                <w:lang w:val="fr-CH"/>
              </w:rPr>
              <w:t>rédits</w:t>
            </w:r>
            <w:r w:rsidR="00E54231" w:rsidRPr="00F640FF">
              <w:rPr>
                <w:rFonts w:cs="Arial"/>
                <w:b/>
                <w:szCs w:val="22"/>
                <w:lang w:val="fr-CH"/>
              </w:rPr>
              <w:t>)</w:t>
            </w:r>
          </w:p>
        </w:tc>
        <w:tc>
          <w:tcPr>
            <w:tcW w:w="1449" w:type="dxa"/>
          </w:tcPr>
          <w:p w14:paraId="68439D3E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043CC67F" w14:textId="77777777" w:rsidTr="0008784F">
        <w:tc>
          <w:tcPr>
            <w:tcW w:w="7763" w:type="dxa"/>
          </w:tcPr>
          <w:p w14:paraId="2A097197" w14:textId="4B009A4A" w:rsidR="00E54231" w:rsidRPr="00F640FF" w:rsidRDefault="00FB43F5" w:rsidP="0008784F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Description</w:t>
            </w:r>
          </w:p>
        </w:tc>
        <w:tc>
          <w:tcPr>
            <w:tcW w:w="1449" w:type="dxa"/>
          </w:tcPr>
          <w:p w14:paraId="47578958" w14:textId="4F0580C5" w:rsidR="00E54231" w:rsidRPr="00F640FF" w:rsidRDefault="00E54231" w:rsidP="00124D4B">
            <w:pPr>
              <w:rPr>
                <w:rFonts w:cs="Arial"/>
                <w:i/>
                <w:szCs w:val="22"/>
              </w:rPr>
            </w:pPr>
            <w:r w:rsidRPr="00F640FF">
              <w:rPr>
                <w:rFonts w:cs="Arial"/>
                <w:i/>
                <w:szCs w:val="22"/>
              </w:rPr>
              <w:t>Cr</w:t>
            </w:r>
            <w:r w:rsidR="00124D4B">
              <w:rPr>
                <w:rFonts w:cs="Arial"/>
                <w:i/>
                <w:szCs w:val="22"/>
              </w:rPr>
              <w:t>é</w:t>
            </w:r>
            <w:r w:rsidRPr="00F640FF">
              <w:rPr>
                <w:rFonts w:cs="Arial"/>
                <w:i/>
                <w:szCs w:val="22"/>
              </w:rPr>
              <w:t>dits</w:t>
            </w:r>
          </w:p>
        </w:tc>
      </w:tr>
      <w:tr w:rsidR="00E54231" w:rsidRPr="00F640FF" w14:paraId="27753723" w14:textId="77777777" w:rsidTr="0008784F">
        <w:tc>
          <w:tcPr>
            <w:tcW w:w="7763" w:type="dxa"/>
          </w:tcPr>
          <w:p w14:paraId="2A979B3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152AD68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05571952" w14:textId="77777777" w:rsidTr="0008784F">
        <w:tc>
          <w:tcPr>
            <w:tcW w:w="7763" w:type="dxa"/>
          </w:tcPr>
          <w:p w14:paraId="56D10CBC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2CE26C07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63718EFA" w14:textId="77777777" w:rsidTr="0008784F">
        <w:tc>
          <w:tcPr>
            <w:tcW w:w="7763" w:type="dxa"/>
          </w:tcPr>
          <w:p w14:paraId="79730AEB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4D76D90C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45603120" w14:textId="77777777" w:rsidTr="0008784F">
        <w:tc>
          <w:tcPr>
            <w:tcW w:w="7763" w:type="dxa"/>
          </w:tcPr>
          <w:p w14:paraId="1687030F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548D220D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28E6A901" w14:textId="77777777" w:rsidTr="0008784F">
        <w:tc>
          <w:tcPr>
            <w:tcW w:w="7763" w:type="dxa"/>
          </w:tcPr>
          <w:p w14:paraId="164981C1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1D037686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24C9A217" w14:textId="77777777" w:rsidTr="0008784F">
        <w:tc>
          <w:tcPr>
            <w:tcW w:w="7763" w:type="dxa"/>
          </w:tcPr>
          <w:p w14:paraId="33EE594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59E44220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09364806" w14:textId="77777777" w:rsidTr="0008784F">
        <w:tc>
          <w:tcPr>
            <w:tcW w:w="7763" w:type="dxa"/>
          </w:tcPr>
          <w:p w14:paraId="665C0560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7347167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0403FA2B" w14:textId="77777777" w:rsidTr="0008784F">
        <w:tc>
          <w:tcPr>
            <w:tcW w:w="7763" w:type="dxa"/>
          </w:tcPr>
          <w:p w14:paraId="0275D1D8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7CFFFFC4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3B810DC3" w14:textId="77777777" w:rsidTr="0008784F">
        <w:tc>
          <w:tcPr>
            <w:tcW w:w="7763" w:type="dxa"/>
          </w:tcPr>
          <w:p w14:paraId="27A106AF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678A30D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61EB6FB0" w14:textId="77777777" w:rsidTr="0008784F">
        <w:tc>
          <w:tcPr>
            <w:tcW w:w="7763" w:type="dxa"/>
          </w:tcPr>
          <w:p w14:paraId="60F9C143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687815DB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36106" w14:paraId="3ED6F6C5" w14:textId="77777777" w:rsidTr="0008784F">
        <w:tc>
          <w:tcPr>
            <w:tcW w:w="7763" w:type="dxa"/>
          </w:tcPr>
          <w:p w14:paraId="202899D1" w14:textId="6345A64A" w:rsidR="00E54231" w:rsidRPr="00F72154" w:rsidRDefault="00F72154" w:rsidP="0008784F">
            <w:pPr>
              <w:rPr>
                <w:rFonts w:cs="Arial"/>
                <w:b/>
                <w:szCs w:val="22"/>
                <w:lang w:val="fr-CH"/>
              </w:rPr>
            </w:pPr>
            <w:r w:rsidRPr="00F72154">
              <w:rPr>
                <w:rFonts w:cs="Arial"/>
                <w:b/>
                <w:szCs w:val="22"/>
                <w:lang w:val="fr-CH"/>
              </w:rPr>
              <w:t>C</w:t>
            </w:r>
            <w:r w:rsidR="006934DB">
              <w:rPr>
                <w:rFonts w:cs="Arial"/>
                <w:b/>
                <w:szCs w:val="22"/>
                <w:lang w:val="fr-CH"/>
              </w:rPr>
              <w:t>onfé</w:t>
            </w:r>
            <w:r w:rsidRPr="00F72154">
              <w:rPr>
                <w:rFonts w:cs="Arial"/>
                <w:b/>
                <w:szCs w:val="22"/>
                <w:lang w:val="fr-CH"/>
              </w:rPr>
              <w:t>rences</w:t>
            </w:r>
            <w:r w:rsidR="006934DB">
              <w:rPr>
                <w:rFonts w:cs="Arial"/>
                <w:b/>
                <w:szCs w:val="22"/>
                <w:lang w:val="fr-CH"/>
              </w:rPr>
              <w:t xml:space="preserve"> tenues</w:t>
            </w:r>
            <w:r w:rsidRPr="00F72154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Pr="00FB43F5">
              <w:rPr>
                <w:rFonts w:cs="Arial"/>
                <w:b/>
                <w:szCs w:val="22"/>
                <w:lang w:val="fr-CH"/>
              </w:rPr>
              <w:t xml:space="preserve">dans </w:t>
            </w:r>
            <w:r>
              <w:rPr>
                <w:rFonts w:cs="Arial"/>
                <w:b/>
                <w:szCs w:val="22"/>
                <w:lang w:val="fr-CH"/>
              </w:rPr>
              <w:t>le</w:t>
            </w:r>
            <w:r w:rsidRPr="00FB43F5">
              <w:rPr>
                <w:rFonts w:cs="Arial"/>
                <w:b/>
                <w:szCs w:val="22"/>
                <w:lang w:val="fr-CH"/>
              </w:rPr>
              <w:t xml:space="preserve"> domaine</w:t>
            </w:r>
            <w:r>
              <w:rPr>
                <w:rFonts w:cs="Arial"/>
                <w:b/>
                <w:szCs w:val="22"/>
                <w:lang w:val="fr-CH"/>
              </w:rPr>
              <w:t xml:space="preserve"> de </w:t>
            </w:r>
            <w:r w:rsidRPr="00FB43F5">
              <w:rPr>
                <w:rFonts w:cs="Arial"/>
                <w:b/>
                <w:szCs w:val="22"/>
                <w:lang w:val="fr-CH"/>
              </w:rPr>
              <w:t>la médecine d</w:t>
            </w:r>
            <w:r>
              <w:rPr>
                <w:rFonts w:cs="Arial"/>
                <w:b/>
                <w:szCs w:val="22"/>
                <w:lang w:val="fr-CH"/>
              </w:rPr>
              <w:t>u trafic</w:t>
            </w:r>
          </w:p>
          <w:p w14:paraId="50A1A976" w14:textId="602CD647" w:rsidR="00E54231" w:rsidRPr="00936DFF" w:rsidRDefault="00F72154" w:rsidP="00124D4B">
            <w:pPr>
              <w:rPr>
                <w:rFonts w:cs="Arial"/>
                <w:szCs w:val="22"/>
                <w:lang w:val="fr-CH"/>
              </w:rPr>
            </w:pPr>
            <w:r w:rsidRPr="00936DFF">
              <w:rPr>
                <w:rFonts w:cs="Arial"/>
                <w:b/>
                <w:szCs w:val="22"/>
                <w:lang w:val="fr-CH"/>
              </w:rPr>
              <w:t>(max. 25 cr</w:t>
            </w:r>
            <w:r w:rsidR="00124D4B">
              <w:rPr>
                <w:rFonts w:cs="Arial"/>
                <w:b/>
                <w:szCs w:val="22"/>
                <w:lang w:val="fr-CH"/>
              </w:rPr>
              <w:t>é</w:t>
            </w:r>
            <w:r w:rsidRPr="00936DFF">
              <w:rPr>
                <w:rFonts w:cs="Arial"/>
                <w:b/>
                <w:szCs w:val="22"/>
                <w:lang w:val="fr-CH"/>
              </w:rPr>
              <w:t>dits, 2.5 c</w:t>
            </w:r>
            <w:r w:rsidR="00E54231" w:rsidRPr="00936DFF">
              <w:rPr>
                <w:rFonts w:cs="Arial"/>
                <w:b/>
                <w:szCs w:val="22"/>
                <w:lang w:val="fr-CH"/>
              </w:rPr>
              <w:t>r</w:t>
            </w:r>
            <w:r w:rsidR="00124D4B">
              <w:rPr>
                <w:rFonts w:cs="Arial"/>
                <w:b/>
                <w:szCs w:val="22"/>
                <w:lang w:val="fr-CH"/>
              </w:rPr>
              <w:t>é</w:t>
            </w:r>
            <w:r w:rsidR="00E54231" w:rsidRPr="00936DFF">
              <w:rPr>
                <w:rFonts w:cs="Arial"/>
                <w:b/>
                <w:szCs w:val="22"/>
                <w:lang w:val="fr-CH"/>
              </w:rPr>
              <w:t>dits p</w:t>
            </w:r>
            <w:r w:rsidR="00936DFF" w:rsidRPr="00936DFF">
              <w:rPr>
                <w:rFonts w:cs="Arial"/>
                <w:b/>
                <w:szCs w:val="22"/>
                <w:lang w:val="fr-CH"/>
              </w:rPr>
              <w:t>a</w:t>
            </w:r>
            <w:r w:rsidR="00936DFF">
              <w:rPr>
                <w:rFonts w:cs="Arial"/>
                <w:b/>
                <w:szCs w:val="22"/>
                <w:lang w:val="fr-CH"/>
              </w:rPr>
              <w:t>r conférence</w:t>
            </w:r>
            <w:r w:rsidR="00E54231" w:rsidRPr="00936DFF">
              <w:rPr>
                <w:rFonts w:cs="Arial"/>
                <w:b/>
                <w:szCs w:val="22"/>
                <w:lang w:val="fr-CH"/>
              </w:rPr>
              <w:t>)</w:t>
            </w:r>
          </w:p>
        </w:tc>
        <w:tc>
          <w:tcPr>
            <w:tcW w:w="1449" w:type="dxa"/>
          </w:tcPr>
          <w:p w14:paraId="64EEF918" w14:textId="77777777" w:rsidR="00E54231" w:rsidRPr="00936D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21A8128F" w14:textId="77777777" w:rsidTr="0008784F">
        <w:tc>
          <w:tcPr>
            <w:tcW w:w="7763" w:type="dxa"/>
          </w:tcPr>
          <w:p w14:paraId="57C5B05E" w14:textId="3325447A" w:rsidR="00E54231" w:rsidRPr="00F640FF" w:rsidRDefault="00FB43F5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</w:t>
            </w:r>
            <w:r w:rsidR="00124D4B">
              <w:rPr>
                <w:rFonts w:cs="Arial"/>
                <w:i/>
                <w:szCs w:val="22"/>
              </w:rPr>
              <w:t>e</w:t>
            </w:r>
            <w:r>
              <w:rPr>
                <w:rFonts w:cs="Arial"/>
                <w:i/>
                <w:szCs w:val="22"/>
              </w:rPr>
              <w:t>scription</w:t>
            </w:r>
          </w:p>
        </w:tc>
        <w:tc>
          <w:tcPr>
            <w:tcW w:w="1449" w:type="dxa"/>
          </w:tcPr>
          <w:p w14:paraId="560BE6F4" w14:textId="37C0B844" w:rsidR="00E54231" w:rsidRPr="00F640FF" w:rsidRDefault="00E54231" w:rsidP="00124D4B">
            <w:pPr>
              <w:rPr>
                <w:rFonts w:cs="Arial"/>
                <w:i/>
                <w:szCs w:val="22"/>
              </w:rPr>
            </w:pPr>
            <w:r w:rsidRPr="00F640FF">
              <w:rPr>
                <w:rFonts w:cs="Arial"/>
                <w:i/>
                <w:szCs w:val="22"/>
              </w:rPr>
              <w:t>Cr</w:t>
            </w:r>
            <w:r w:rsidR="00124D4B">
              <w:rPr>
                <w:rFonts w:cs="Arial"/>
                <w:i/>
                <w:szCs w:val="22"/>
              </w:rPr>
              <w:t>é</w:t>
            </w:r>
            <w:r w:rsidRPr="00F640FF">
              <w:rPr>
                <w:rFonts w:cs="Arial"/>
                <w:i/>
                <w:szCs w:val="22"/>
              </w:rPr>
              <w:t>dits</w:t>
            </w:r>
          </w:p>
        </w:tc>
      </w:tr>
      <w:tr w:rsidR="00E54231" w:rsidRPr="00F640FF" w14:paraId="45B33491" w14:textId="77777777" w:rsidTr="0008784F">
        <w:tc>
          <w:tcPr>
            <w:tcW w:w="7763" w:type="dxa"/>
          </w:tcPr>
          <w:p w14:paraId="47DCAB5A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77A66665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B3A7202" w14:textId="77777777" w:rsidTr="0008784F">
        <w:tc>
          <w:tcPr>
            <w:tcW w:w="7763" w:type="dxa"/>
          </w:tcPr>
          <w:p w14:paraId="06F46C88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69F4465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03FEA642" w14:textId="77777777" w:rsidTr="0008784F">
        <w:tc>
          <w:tcPr>
            <w:tcW w:w="7763" w:type="dxa"/>
          </w:tcPr>
          <w:p w14:paraId="6C3495BC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3861336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E9A9FFE" w14:textId="77777777" w:rsidTr="0008784F">
        <w:tc>
          <w:tcPr>
            <w:tcW w:w="7763" w:type="dxa"/>
          </w:tcPr>
          <w:p w14:paraId="5B3CD44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7A9226E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29BB7D2" w14:textId="77777777" w:rsidTr="0008784F">
        <w:tc>
          <w:tcPr>
            <w:tcW w:w="7763" w:type="dxa"/>
          </w:tcPr>
          <w:p w14:paraId="4CF8986F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77FCA6E6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2571CC91" w14:textId="77777777" w:rsidTr="0008784F">
        <w:tc>
          <w:tcPr>
            <w:tcW w:w="7763" w:type="dxa"/>
          </w:tcPr>
          <w:p w14:paraId="1AE7CD48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9BAFC6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ED39E5E" w14:textId="77777777" w:rsidTr="0008784F">
        <w:tc>
          <w:tcPr>
            <w:tcW w:w="7763" w:type="dxa"/>
          </w:tcPr>
          <w:p w14:paraId="19C1A5A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34FCBC6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6F1969EC" w14:textId="77777777" w:rsidTr="0008784F">
        <w:tc>
          <w:tcPr>
            <w:tcW w:w="7763" w:type="dxa"/>
          </w:tcPr>
          <w:p w14:paraId="776F60C6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6E089F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21AE5EE7" w14:textId="77777777" w:rsidTr="0008784F">
        <w:tc>
          <w:tcPr>
            <w:tcW w:w="7763" w:type="dxa"/>
          </w:tcPr>
          <w:p w14:paraId="3D016E7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7AF84650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17CB9642" w14:textId="77777777" w:rsidTr="0008784F">
        <w:tc>
          <w:tcPr>
            <w:tcW w:w="7763" w:type="dxa"/>
          </w:tcPr>
          <w:p w14:paraId="397B96D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5557790C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3C36E4A" w14:textId="77777777" w:rsidTr="0008784F">
        <w:tc>
          <w:tcPr>
            <w:tcW w:w="7763" w:type="dxa"/>
          </w:tcPr>
          <w:p w14:paraId="78500DBB" w14:textId="601B71A5" w:rsidR="00E54231" w:rsidRPr="00F640FF" w:rsidRDefault="00E54231">
            <w:pPr>
              <w:jc w:val="right"/>
              <w:rPr>
                <w:rFonts w:cs="Arial"/>
                <w:b/>
                <w:szCs w:val="22"/>
              </w:rPr>
            </w:pPr>
            <w:r w:rsidRPr="00F640FF">
              <w:rPr>
                <w:rFonts w:cs="Arial"/>
                <w:b/>
                <w:szCs w:val="22"/>
              </w:rPr>
              <w:t>Total</w:t>
            </w:r>
            <w:r w:rsidR="00F72154">
              <w:rPr>
                <w:rFonts w:cs="Arial"/>
                <w:b/>
                <w:szCs w:val="22"/>
              </w:rPr>
              <w:t xml:space="preserve"> c</w:t>
            </w:r>
            <w:r w:rsidRPr="00F640FF">
              <w:rPr>
                <w:rFonts w:cs="Arial"/>
                <w:b/>
                <w:szCs w:val="22"/>
              </w:rPr>
              <w:t>r</w:t>
            </w:r>
            <w:r w:rsidR="00124D4B">
              <w:rPr>
                <w:rFonts w:cs="Arial"/>
                <w:b/>
                <w:szCs w:val="22"/>
              </w:rPr>
              <w:t>é</w:t>
            </w:r>
            <w:r w:rsidRPr="00F640FF">
              <w:rPr>
                <w:rFonts w:cs="Arial"/>
                <w:b/>
                <w:szCs w:val="22"/>
              </w:rPr>
              <w:t>dits (minimal 50)</w:t>
            </w:r>
          </w:p>
        </w:tc>
        <w:tc>
          <w:tcPr>
            <w:tcW w:w="1449" w:type="dxa"/>
          </w:tcPr>
          <w:p w14:paraId="322BC222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</w:tbl>
    <w:p w14:paraId="09F01CA9" w14:textId="2FB93ABB" w:rsidR="00C71C3D" w:rsidRDefault="00C71C3D" w:rsidP="00F640FF">
      <w:pPr>
        <w:tabs>
          <w:tab w:val="left" w:pos="505"/>
        </w:tabs>
        <w:rPr>
          <w:rFonts w:cs="Arial"/>
          <w:color w:val="000000"/>
        </w:rPr>
      </w:pPr>
    </w:p>
    <w:sectPr w:rsidR="00C71C3D" w:rsidSect="00F640FF">
      <w:headerReference w:type="default" r:id="rId9"/>
      <w:pgSz w:w="11905" w:h="16837" w:code="9"/>
      <w:pgMar w:top="1418" w:right="1077" w:bottom="993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44855" w14:textId="77777777" w:rsidR="00836212" w:rsidRDefault="00836212">
      <w:r>
        <w:separator/>
      </w:r>
    </w:p>
  </w:endnote>
  <w:endnote w:type="continuationSeparator" w:id="0">
    <w:p w14:paraId="5C3BDDA8" w14:textId="77777777" w:rsidR="00836212" w:rsidRDefault="0083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62B4" w14:textId="77777777" w:rsidR="00836212" w:rsidRDefault="00836212">
      <w:r>
        <w:separator/>
      </w:r>
    </w:p>
  </w:footnote>
  <w:footnote w:type="continuationSeparator" w:id="0">
    <w:p w14:paraId="1A4B5F14" w14:textId="77777777" w:rsidR="00836212" w:rsidRDefault="0083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204"/>
      <w:gridCol w:w="6026"/>
      <w:gridCol w:w="1842"/>
    </w:tblGrid>
    <w:tr w:rsidR="000C06F6" w14:paraId="3A7BB5FA" w14:textId="77777777" w:rsidTr="00C92E91">
      <w:tc>
        <w:tcPr>
          <w:tcW w:w="709" w:type="dxa"/>
          <w:tcBorders>
            <w:bottom w:val="single" w:sz="4" w:space="0" w:color="000000"/>
          </w:tcBorders>
        </w:tcPr>
        <w:p w14:paraId="6F7658C5" w14:textId="77777777" w:rsidR="000C06F6" w:rsidRDefault="000C06F6" w:rsidP="00D051E2">
          <w:pPr>
            <w:snapToGrid w:val="0"/>
            <w:rPr>
              <w:color w:val="000000"/>
              <w:sz w:val="16"/>
              <w:lang w:val="de-DE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650C7263" wp14:editId="298D2E30">
                <wp:extent cx="347345" cy="59055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  <w:tcBorders>
            <w:bottom w:val="single" w:sz="4" w:space="0" w:color="000000"/>
          </w:tcBorders>
          <w:vAlign w:val="center"/>
        </w:tcPr>
        <w:p w14:paraId="2A38651E" w14:textId="77777777" w:rsidR="000C06F6" w:rsidRDefault="000C06F6" w:rsidP="00D051E2">
          <w:pPr>
            <w:snapToGrid w:val="0"/>
            <w:rPr>
              <w:color w:val="000000"/>
              <w:sz w:val="16"/>
              <w:lang w:val="de-DE"/>
            </w:rPr>
          </w:pPr>
          <w:r>
            <w:rPr>
              <w:color w:val="000000"/>
              <w:sz w:val="16"/>
              <w:lang w:val="de-DE"/>
            </w:rPr>
            <w:t>SGRM</w:t>
          </w:r>
        </w:p>
        <w:p w14:paraId="508C0AF0" w14:textId="77777777" w:rsidR="000C06F6" w:rsidRDefault="000C06F6" w:rsidP="00D051E2">
          <w:pPr>
            <w:rPr>
              <w:color w:val="000000"/>
              <w:sz w:val="17"/>
              <w:lang w:val="de-DE"/>
            </w:rPr>
          </w:pPr>
        </w:p>
        <w:p w14:paraId="278C6744" w14:textId="77777777" w:rsidR="000C06F6" w:rsidRDefault="000C06F6" w:rsidP="00D051E2">
          <w:pPr>
            <w:rPr>
              <w:color w:val="000000"/>
              <w:sz w:val="16"/>
              <w:lang w:val="de-DE"/>
            </w:rPr>
          </w:pPr>
          <w:r>
            <w:rPr>
              <w:color w:val="000000"/>
              <w:sz w:val="16"/>
              <w:lang w:val="de-DE"/>
            </w:rPr>
            <w:t>SSML</w:t>
          </w:r>
        </w:p>
        <w:p w14:paraId="50625985" w14:textId="77777777" w:rsidR="000C06F6" w:rsidRDefault="000C06F6" w:rsidP="00D051E2">
          <w:pPr>
            <w:rPr>
              <w:color w:val="000000"/>
              <w:sz w:val="17"/>
              <w:lang w:val="de-DE"/>
            </w:rPr>
          </w:pPr>
        </w:p>
        <w:p w14:paraId="68111789" w14:textId="77777777" w:rsidR="000C06F6" w:rsidRDefault="000C06F6" w:rsidP="00D051E2">
          <w:pPr>
            <w:rPr>
              <w:color w:val="000000"/>
              <w:sz w:val="16"/>
              <w:lang w:val="de-DE"/>
            </w:rPr>
          </w:pPr>
          <w:r>
            <w:rPr>
              <w:color w:val="000000"/>
              <w:sz w:val="16"/>
              <w:lang w:val="de-DE"/>
            </w:rPr>
            <w:t>SSML</w:t>
          </w:r>
        </w:p>
        <w:p w14:paraId="72C0C2E6" w14:textId="77777777" w:rsidR="000C06F6" w:rsidRDefault="000C06F6" w:rsidP="00D051E2">
          <w:pPr>
            <w:rPr>
              <w:b/>
              <w:sz w:val="6"/>
              <w:lang w:val="de-DE"/>
            </w:rPr>
          </w:pPr>
        </w:p>
      </w:tc>
      <w:tc>
        <w:tcPr>
          <w:tcW w:w="6026" w:type="dxa"/>
          <w:tcBorders>
            <w:bottom w:val="single" w:sz="4" w:space="0" w:color="000000"/>
          </w:tcBorders>
          <w:vAlign w:val="bottom"/>
        </w:tcPr>
        <w:p w14:paraId="6801F37A" w14:textId="56956BF1" w:rsidR="000C06F6" w:rsidRPr="00F72154" w:rsidRDefault="00F72154" w:rsidP="00D051E2">
          <w:pPr>
            <w:snapToGrid w:val="0"/>
            <w:rPr>
              <w:b/>
              <w:sz w:val="16"/>
              <w:szCs w:val="16"/>
              <w:lang w:val="fr-CH"/>
            </w:rPr>
          </w:pPr>
          <w:r>
            <w:rPr>
              <w:b/>
              <w:sz w:val="16"/>
              <w:szCs w:val="16"/>
              <w:lang w:val="fr-CH"/>
            </w:rPr>
            <w:t>R</w:t>
          </w:r>
          <w:r w:rsidRPr="00F72154">
            <w:rPr>
              <w:rFonts w:cs="Arial"/>
              <w:b/>
              <w:sz w:val="16"/>
              <w:szCs w:val="16"/>
              <w:lang w:val="fr-CH"/>
            </w:rPr>
            <w:t>ecertification du titre « spécialiste en médecine du trafic SSML »</w:t>
          </w:r>
        </w:p>
        <w:p w14:paraId="2DE68E53" w14:textId="77777777" w:rsidR="000C06F6" w:rsidRPr="00F72154" w:rsidRDefault="000C06F6" w:rsidP="00D051E2">
          <w:pPr>
            <w:rPr>
              <w:sz w:val="6"/>
              <w:szCs w:val="6"/>
              <w:lang w:val="fr-CH"/>
            </w:rPr>
          </w:pPr>
        </w:p>
      </w:tc>
      <w:tc>
        <w:tcPr>
          <w:tcW w:w="1842" w:type="dxa"/>
          <w:tcBorders>
            <w:bottom w:val="single" w:sz="4" w:space="0" w:color="000000"/>
          </w:tcBorders>
          <w:vAlign w:val="bottom"/>
        </w:tcPr>
        <w:p w14:paraId="00EEDB6D" w14:textId="34310687" w:rsidR="000C06F6" w:rsidRPr="00075002" w:rsidRDefault="00F72154" w:rsidP="00D051E2">
          <w:pPr>
            <w:snapToGrid w:val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2 de 2</w:t>
          </w:r>
        </w:p>
        <w:p w14:paraId="66648CD5" w14:textId="77777777" w:rsidR="000C06F6" w:rsidRDefault="000C06F6" w:rsidP="00D051E2">
          <w:pPr>
            <w:jc w:val="right"/>
            <w:rPr>
              <w:sz w:val="6"/>
            </w:rPr>
          </w:pPr>
        </w:p>
      </w:tc>
    </w:tr>
  </w:tbl>
  <w:p w14:paraId="3700FAA8" w14:textId="77777777" w:rsidR="000C06F6" w:rsidRDefault="000C06F6">
    <w:pPr>
      <w:pStyle w:val="En-tte"/>
      <w:rPr>
        <w:szCs w:val="22"/>
      </w:rPr>
    </w:pPr>
  </w:p>
  <w:p w14:paraId="3B9CD9C5" w14:textId="77777777" w:rsidR="000C06F6" w:rsidRPr="007123DB" w:rsidRDefault="000C06F6">
    <w:pPr>
      <w:pStyle w:val="En-tt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F101A93"/>
    <w:multiLevelType w:val="hybridMultilevel"/>
    <w:tmpl w:val="820EF23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5F2135"/>
    <w:multiLevelType w:val="multilevel"/>
    <w:tmpl w:val="3A5A10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25AF57A9"/>
    <w:multiLevelType w:val="hybridMultilevel"/>
    <w:tmpl w:val="7360C18C"/>
    <w:lvl w:ilvl="0" w:tplc="35D476D8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3CBEA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A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6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C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6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2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69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6AA0269"/>
    <w:multiLevelType w:val="hybridMultilevel"/>
    <w:tmpl w:val="77DA5F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820CD6"/>
    <w:multiLevelType w:val="multilevel"/>
    <w:tmpl w:val="E5C08CB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48DA0C5F"/>
    <w:multiLevelType w:val="hybridMultilevel"/>
    <w:tmpl w:val="A7469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2B32B4"/>
    <w:multiLevelType w:val="multilevel"/>
    <w:tmpl w:val="CF70B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64AB4F10"/>
    <w:multiLevelType w:val="hybridMultilevel"/>
    <w:tmpl w:val="AE94F148"/>
    <w:lvl w:ilvl="0" w:tplc="35D476D8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AD0CCF"/>
    <w:multiLevelType w:val="hybridMultilevel"/>
    <w:tmpl w:val="2DC668A2"/>
    <w:lvl w:ilvl="0" w:tplc="35D476D8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3"/>
  </w:num>
  <w:num w:numId="4">
    <w:abstractNumId w:val="38"/>
  </w:num>
  <w:num w:numId="5">
    <w:abstractNumId w:val="45"/>
  </w:num>
  <w:num w:numId="6">
    <w:abstractNumId w:val="44"/>
  </w:num>
  <w:num w:numId="7">
    <w:abstractNumId w:val="39"/>
  </w:num>
  <w:num w:numId="8">
    <w:abstractNumId w:val="42"/>
  </w:num>
  <w:num w:numId="9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trackRevisions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31"/>
    <w:rsid w:val="00014966"/>
    <w:rsid w:val="000207E8"/>
    <w:rsid w:val="000258C5"/>
    <w:rsid w:val="00026617"/>
    <w:rsid w:val="000268C4"/>
    <w:rsid w:val="00031DA1"/>
    <w:rsid w:val="000369CE"/>
    <w:rsid w:val="00043F99"/>
    <w:rsid w:val="00072282"/>
    <w:rsid w:val="00072F57"/>
    <w:rsid w:val="00075002"/>
    <w:rsid w:val="000850DE"/>
    <w:rsid w:val="00092F6F"/>
    <w:rsid w:val="000A38BB"/>
    <w:rsid w:val="000A687A"/>
    <w:rsid w:val="000B1425"/>
    <w:rsid w:val="000B228B"/>
    <w:rsid w:val="000C06F6"/>
    <w:rsid w:val="000C0E09"/>
    <w:rsid w:val="000F3A57"/>
    <w:rsid w:val="00101E53"/>
    <w:rsid w:val="00105419"/>
    <w:rsid w:val="00110202"/>
    <w:rsid w:val="00113913"/>
    <w:rsid w:val="00124D4B"/>
    <w:rsid w:val="00145339"/>
    <w:rsid w:val="001467C9"/>
    <w:rsid w:val="001514A3"/>
    <w:rsid w:val="00172F33"/>
    <w:rsid w:val="00176BD2"/>
    <w:rsid w:val="00181B18"/>
    <w:rsid w:val="00185895"/>
    <w:rsid w:val="001A0104"/>
    <w:rsid w:val="001B660E"/>
    <w:rsid w:val="001C2C6D"/>
    <w:rsid w:val="001C5D5C"/>
    <w:rsid w:val="001D1C14"/>
    <w:rsid w:val="001E61E0"/>
    <w:rsid w:val="001F1693"/>
    <w:rsid w:val="002035EC"/>
    <w:rsid w:val="002038D8"/>
    <w:rsid w:val="00213F48"/>
    <w:rsid w:val="002143B9"/>
    <w:rsid w:val="0023178E"/>
    <w:rsid w:val="002515A6"/>
    <w:rsid w:val="0028117D"/>
    <w:rsid w:val="00290E6A"/>
    <w:rsid w:val="00291676"/>
    <w:rsid w:val="002A0A58"/>
    <w:rsid w:val="002A0E7A"/>
    <w:rsid w:val="002A3DB0"/>
    <w:rsid w:val="002A6ED9"/>
    <w:rsid w:val="002A751B"/>
    <w:rsid w:val="002B4841"/>
    <w:rsid w:val="002B7B2C"/>
    <w:rsid w:val="002C44FC"/>
    <w:rsid w:val="002D112D"/>
    <w:rsid w:val="002D2863"/>
    <w:rsid w:val="002D5B34"/>
    <w:rsid w:val="002F3CD8"/>
    <w:rsid w:val="002F52C1"/>
    <w:rsid w:val="002F7009"/>
    <w:rsid w:val="00310F8A"/>
    <w:rsid w:val="003146FE"/>
    <w:rsid w:val="00324886"/>
    <w:rsid w:val="00331052"/>
    <w:rsid w:val="00340388"/>
    <w:rsid w:val="003434D2"/>
    <w:rsid w:val="003670E0"/>
    <w:rsid w:val="00394F45"/>
    <w:rsid w:val="003A7F50"/>
    <w:rsid w:val="003E3D84"/>
    <w:rsid w:val="003E5578"/>
    <w:rsid w:val="003E7915"/>
    <w:rsid w:val="003F20E7"/>
    <w:rsid w:val="003F7C8F"/>
    <w:rsid w:val="004112BF"/>
    <w:rsid w:val="004115F0"/>
    <w:rsid w:val="004145B3"/>
    <w:rsid w:val="00433E20"/>
    <w:rsid w:val="00460676"/>
    <w:rsid w:val="0046214B"/>
    <w:rsid w:val="004713EC"/>
    <w:rsid w:val="00472642"/>
    <w:rsid w:val="004905E3"/>
    <w:rsid w:val="00493907"/>
    <w:rsid w:val="004A110F"/>
    <w:rsid w:val="004A3DE5"/>
    <w:rsid w:val="004B4AE1"/>
    <w:rsid w:val="004B6368"/>
    <w:rsid w:val="004E243A"/>
    <w:rsid w:val="00523D31"/>
    <w:rsid w:val="00533116"/>
    <w:rsid w:val="005337BD"/>
    <w:rsid w:val="0055683C"/>
    <w:rsid w:val="005604A5"/>
    <w:rsid w:val="00564963"/>
    <w:rsid w:val="00570AF6"/>
    <w:rsid w:val="00583085"/>
    <w:rsid w:val="00590B70"/>
    <w:rsid w:val="00595465"/>
    <w:rsid w:val="005A47BE"/>
    <w:rsid w:val="005A6D59"/>
    <w:rsid w:val="005B2896"/>
    <w:rsid w:val="005B2AFA"/>
    <w:rsid w:val="005C4ED4"/>
    <w:rsid w:val="005F7EC8"/>
    <w:rsid w:val="00611039"/>
    <w:rsid w:val="00612644"/>
    <w:rsid w:val="00613977"/>
    <w:rsid w:val="00624365"/>
    <w:rsid w:val="00636395"/>
    <w:rsid w:val="006455E5"/>
    <w:rsid w:val="006629F0"/>
    <w:rsid w:val="00681B4D"/>
    <w:rsid w:val="00685761"/>
    <w:rsid w:val="006858E9"/>
    <w:rsid w:val="006934DB"/>
    <w:rsid w:val="006A4946"/>
    <w:rsid w:val="006D0F98"/>
    <w:rsid w:val="006E22FD"/>
    <w:rsid w:val="006F6E27"/>
    <w:rsid w:val="007123DB"/>
    <w:rsid w:val="007132B1"/>
    <w:rsid w:val="00721C41"/>
    <w:rsid w:val="007368A6"/>
    <w:rsid w:val="00740819"/>
    <w:rsid w:val="007475F3"/>
    <w:rsid w:val="0075073D"/>
    <w:rsid w:val="007512EA"/>
    <w:rsid w:val="00753287"/>
    <w:rsid w:val="00770A00"/>
    <w:rsid w:val="00775641"/>
    <w:rsid w:val="00782572"/>
    <w:rsid w:val="00790217"/>
    <w:rsid w:val="00791C0E"/>
    <w:rsid w:val="00797319"/>
    <w:rsid w:val="007A0017"/>
    <w:rsid w:val="007A30D1"/>
    <w:rsid w:val="007A3321"/>
    <w:rsid w:val="007D0B1F"/>
    <w:rsid w:val="007D2361"/>
    <w:rsid w:val="007D236B"/>
    <w:rsid w:val="007E0591"/>
    <w:rsid w:val="008062A8"/>
    <w:rsid w:val="00835FF6"/>
    <w:rsid w:val="00836212"/>
    <w:rsid w:val="008616FB"/>
    <w:rsid w:val="00862D2B"/>
    <w:rsid w:val="00867312"/>
    <w:rsid w:val="00882FAF"/>
    <w:rsid w:val="00887B03"/>
    <w:rsid w:val="008A2376"/>
    <w:rsid w:val="008B3AEB"/>
    <w:rsid w:val="008C3541"/>
    <w:rsid w:val="008C739F"/>
    <w:rsid w:val="008D1738"/>
    <w:rsid w:val="008D176A"/>
    <w:rsid w:val="00915A69"/>
    <w:rsid w:val="00936DFF"/>
    <w:rsid w:val="009878C0"/>
    <w:rsid w:val="009A35A3"/>
    <w:rsid w:val="009A6526"/>
    <w:rsid w:val="009C6893"/>
    <w:rsid w:val="009C713F"/>
    <w:rsid w:val="009C7BC6"/>
    <w:rsid w:val="009E5237"/>
    <w:rsid w:val="009F0D30"/>
    <w:rsid w:val="009F2FD7"/>
    <w:rsid w:val="009F6358"/>
    <w:rsid w:val="009F75AF"/>
    <w:rsid w:val="00A06489"/>
    <w:rsid w:val="00A147EA"/>
    <w:rsid w:val="00A20E52"/>
    <w:rsid w:val="00A23086"/>
    <w:rsid w:val="00A314AF"/>
    <w:rsid w:val="00A363A1"/>
    <w:rsid w:val="00A54AB4"/>
    <w:rsid w:val="00A63668"/>
    <w:rsid w:val="00A922DE"/>
    <w:rsid w:val="00A944C1"/>
    <w:rsid w:val="00A9492F"/>
    <w:rsid w:val="00AB5083"/>
    <w:rsid w:val="00AB52F5"/>
    <w:rsid w:val="00AD74B1"/>
    <w:rsid w:val="00AE48F8"/>
    <w:rsid w:val="00AF09BE"/>
    <w:rsid w:val="00AF3D79"/>
    <w:rsid w:val="00B04725"/>
    <w:rsid w:val="00B06787"/>
    <w:rsid w:val="00B133B8"/>
    <w:rsid w:val="00B231A3"/>
    <w:rsid w:val="00B2793C"/>
    <w:rsid w:val="00B334A9"/>
    <w:rsid w:val="00B70C5B"/>
    <w:rsid w:val="00B732D7"/>
    <w:rsid w:val="00B855D9"/>
    <w:rsid w:val="00B91964"/>
    <w:rsid w:val="00B92320"/>
    <w:rsid w:val="00B93BBF"/>
    <w:rsid w:val="00BA00B3"/>
    <w:rsid w:val="00BA4C05"/>
    <w:rsid w:val="00BB0BEA"/>
    <w:rsid w:val="00BB0CE3"/>
    <w:rsid w:val="00BB63B3"/>
    <w:rsid w:val="00BC3515"/>
    <w:rsid w:val="00BC3DEB"/>
    <w:rsid w:val="00BE274A"/>
    <w:rsid w:val="00BE7079"/>
    <w:rsid w:val="00C015BF"/>
    <w:rsid w:val="00C11480"/>
    <w:rsid w:val="00C149A4"/>
    <w:rsid w:val="00C3083E"/>
    <w:rsid w:val="00C36FC6"/>
    <w:rsid w:val="00C42EF6"/>
    <w:rsid w:val="00C434B8"/>
    <w:rsid w:val="00C505FF"/>
    <w:rsid w:val="00C66D9F"/>
    <w:rsid w:val="00C71C3D"/>
    <w:rsid w:val="00C92E91"/>
    <w:rsid w:val="00C94EE7"/>
    <w:rsid w:val="00C96BE2"/>
    <w:rsid w:val="00C97A6A"/>
    <w:rsid w:val="00C97B92"/>
    <w:rsid w:val="00CA164B"/>
    <w:rsid w:val="00CA2D4B"/>
    <w:rsid w:val="00CA5FB9"/>
    <w:rsid w:val="00CA7632"/>
    <w:rsid w:val="00CB3C2C"/>
    <w:rsid w:val="00CE18DB"/>
    <w:rsid w:val="00D051E2"/>
    <w:rsid w:val="00D17B82"/>
    <w:rsid w:val="00D31231"/>
    <w:rsid w:val="00D82B8D"/>
    <w:rsid w:val="00DE25D9"/>
    <w:rsid w:val="00DF1FAB"/>
    <w:rsid w:val="00DF209D"/>
    <w:rsid w:val="00DF2419"/>
    <w:rsid w:val="00DF7920"/>
    <w:rsid w:val="00E009E9"/>
    <w:rsid w:val="00E01CF4"/>
    <w:rsid w:val="00E05054"/>
    <w:rsid w:val="00E07990"/>
    <w:rsid w:val="00E17A78"/>
    <w:rsid w:val="00E320E5"/>
    <w:rsid w:val="00E32F81"/>
    <w:rsid w:val="00E350C8"/>
    <w:rsid w:val="00E428DE"/>
    <w:rsid w:val="00E431E7"/>
    <w:rsid w:val="00E500D0"/>
    <w:rsid w:val="00E54231"/>
    <w:rsid w:val="00E6541F"/>
    <w:rsid w:val="00EC17ED"/>
    <w:rsid w:val="00EC7CA5"/>
    <w:rsid w:val="00EE2A6F"/>
    <w:rsid w:val="00EF6A99"/>
    <w:rsid w:val="00F15A10"/>
    <w:rsid w:val="00F20D55"/>
    <w:rsid w:val="00F314E2"/>
    <w:rsid w:val="00F36106"/>
    <w:rsid w:val="00F4524A"/>
    <w:rsid w:val="00F554BE"/>
    <w:rsid w:val="00F640FF"/>
    <w:rsid w:val="00F71E2F"/>
    <w:rsid w:val="00F72154"/>
    <w:rsid w:val="00F72C9A"/>
    <w:rsid w:val="00F75B26"/>
    <w:rsid w:val="00F81FA2"/>
    <w:rsid w:val="00F94E84"/>
    <w:rsid w:val="00FA4DE3"/>
    <w:rsid w:val="00FB43F5"/>
    <w:rsid w:val="00FE4AB7"/>
    <w:rsid w:val="00FE56FB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32D67E1"/>
  <w14:defaultImageDpi w14:val="300"/>
  <w15:docId w15:val="{771B5247-0D1F-4610-85A2-4074F2E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C3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styleId="Titre1">
    <w:name w:val="heading 1"/>
    <w:basedOn w:val="Normal"/>
    <w:next w:val="Normal"/>
    <w:qFormat/>
    <w:rsid w:val="00B06787"/>
    <w:pPr>
      <w:pageBreakBefore/>
      <w:numPr>
        <w:numId w:val="1"/>
      </w:numPr>
      <w:tabs>
        <w:tab w:val="left" w:pos="1134"/>
      </w:tabs>
      <w:spacing w:before="120" w:after="120"/>
      <w:ind w:left="1134" w:hanging="1134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394F45"/>
    <w:pPr>
      <w:numPr>
        <w:ilvl w:val="1"/>
        <w:numId w:val="1"/>
      </w:numPr>
      <w:tabs>
        <w:tab w:val="left" w:pos="1134"/>
      </w:tabs>
      <w:spacing w:before="120" w:after="120"/>
      <w:outlineLvl w:val="1"/>
    </w:pPr>
    <w:rPr>
      <w:rFonts w:cs="Arial"/>
      <w:b/>
      <w:sz w:val="28"/>
      <w:szCs w:val="28"/>
    </w:rPr>
  </w:style>
  <w:style w:type="paragraph" w:styleId="Titre3">
    <w:name w:val="heading 3"/>
    <w:basedOn w:val="Normal"/>
    <w:next w:val="Normal"/>
    <w:qFormat/>
    <w:rsid w:val="00C71C3D"/>
    <w:pPr>
      <w:numPr>
        <w:ilvl w:val="2"/>
        <w:numId w:val="1"/>
      </w:numPr>
      <w:tabs>
        <w:tab w:val="left" w:pos="1134"/>
      </w:tabs>
      <w:spacing w:before="120" w:after="120"/>
      <w:outlineLvl w:val="2"/>
    </w:pPr>
    <w:rPr>
      <w:b/>
      <w:sz w:val="26"/>
      <w:szCs w:val="26"/>
    </w:rPr>
  </w:style>
  <w:style w:type="paragraph" w:styleId="Titre4">
    <w:name w:val="heading 4"/>
    <w:basedOn w:val="Normal"/>
    <w:next w:val="Normal"/>
    <w:qFormat/>
    <w:rsid w:val="00C71C3D"/>
    <w:pPr>
      <w:keepNext/>
      <w:numPr>
        <w:ilvl w:val="3"/>
        <w:numId w:val="1"/>
      </w:numPr>
      <w:tabs>
        <w:tab w:val="left" w:pos="1134"/>
      </w:tabs>
      <w:spacing w:before="120" w:after="12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rsid w:val="00C71C3D"/>
    <w:pPr>
      <w:numPr>
        <w:ilvl w:val="4"/>
        <w:numId w:val="1"/>
      </w:numPr>
      <w:tabs>
        <w:tab w:val="left" w:pos="1134"/>
      </w:tabs>
      <w:spacing w:before="120" w:after="120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71C3D"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C71C3D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C71C3D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C71C3D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71C3D"/>
    <w:rPr>
      <w:rFonts w:ascii="Wingdings 3" w:hAnsi="Wingdings 3"/>
    </w:rPr>
  </w:style>
  <w:style w:type="character" w:customStyle="1" w:styleId="WW8Num2z0">
    <w:name w:val="WW8Num2z0"/>
    <w:rsid w:val="00C71C3D"/>
    <w:rPr>
      <w:rFonts w:cs="Times New Roman"/>
    </w:rPr>
  </w:style>
  <w:style w:type="character" w:customStyle="1" w:styleId="WW8Num3z0">
    <w:name w:val="WW8Num3z0"/>
    <w:rsid w:val="00C71C3D"/>
    <w:rPr>
      <w:rFonts w:ascii="Wingdings 3" w:hAnsi="Wingdings 3"/>
    </w:rPr>
  </w:style>
  <w:style w:type="character" w:customStyle="1" w:styleId="WW8Num4z0">
    <w:name w:val="WW8Num4z0"/>
    <w:rsid w:val="00C71C3D"/>
    <w:rPr>
      <w:rFonts w:ascii="Wingdings 3" w:hAnsi="Wingdings 3"/>
    </w:rPr>
  </w:style>
  <w:style w:type="character" w:customStyle="1" w:styleId="WW8Num5z0">
    <w:name w:val="WW8Num5z0"/>
    <w:rsid w:val="00C71C3D"/>
    <w:rPr>
      <w:rFonts w:cs="Times New Roman"/>
    </w:rPr>
  </w:style>
  <w:style w:type="character" w:customStyle="1" w:styleId="WW8Num6z0">
    <w:name w:val="WW8Num6z0"/>
    <w:rsid w:val="00C71C3D"/>
    <w:rPr>
      <w:rFonts w:ascii="Wingdings 3" w:hAnsi="Wingdings 3"/>
    </w:rPr>
  </w:style>
  <w:style w:type="character" w:customStyle="1" w:styleId="WW8Num7z0">
    <w:name w:val="WW8Num7z0"/>
    <w:rsid w:val="00C71C3D"/>
    <w:rPr>
      <w:rFonts w:ascii="Symbol" w:hAnsi="Symbol"/>
    </w:rPr>
  </w:style>
  <w:style w:type="character" w:customStyle="1" w:styleId="WW8Num8z0">
    <w:name w:val="WW8Num8z0"/>
    <w:rsid w:val="00C71C3D"/>
    <w:rPr>
      <w:rFonts w:ascii="Symbol" w:hAnsi="Symbol"/>
    </w:rPr>
  </w:style>
  <w:style w:type="character" w:customStyle="1" w:styleId="WW8Num9z0">
    <w:name w:val="WW8Num9z0"/>
    <w:rsid w:val="00C71C3D"/>
    <w:rPr>
      <w:rFonts w:ascii="Symbol" w:hAnsi="Symbol"/>
    </w:rPr>
  </w:style>
  <w:style w:type="character" w:customStyle="1" w:styleId="WW8Num10z0">
    <w:name w:val="WW8Num10z0"/>
    <w:rsid w:val="00C71C3D"/>
    <w:rPr>
      <w:rFonts w:ascii="Wingdings 3" w:hAnsi="Wingdings 3"/>
    </w:rPr>
  </w:style>
  <w:style w:type="character" w:customStyle="1" w:styleId="WW8Num11z0">
    <w:name w:val="WW8Num11z0"/>
    <w:rsid w:val="00C71C3D"/>
    <w:rPr>
      <w:rFonts w:ascii="Symbol" w:hAnsi="Symbol"/>
    </w:rPr>
  </w:style>
  <w:style w:type="character" w:customStyle="1" w:styleId="WW8Num12z0">
    <w:name w:val="WW8Num12z0"/>
    <w:rsid w:val="00C71C3D"/>
    <w:rPr>
      <w:rFonts w:ascii="Wingdings 3" w:hAnsi="Wingdings 3"/>
    </w:rPr>
  </w:style>
  <w:style w:type="character" w:customStyle="1" w:styleId="WW8Num13z0">
    <w:name w:val="WW8Num13z0"/>
    <w:rsid w:val="00C71C3D"/>
    <w:rPr>
      <w:rFonts w:ascii="Wingdings 3" w:hAnsi="Wingdings 3"/>
    </w:rPr>
  </w:style>
  <w:style w:type="character" w:customStyle="1" w:styleId="WW8Num14z0">
    <w:name w:val="WW8Num14z0"/>
    <w:rsid w:val="00C71C3D"/>
    <w:rPr>
      <w:rFonts w:ascii="Wingdings 3" w:hAnsi="Wingdings 3"/>
    </w:rPr>
  </w:style>
  <w:style w:type="character" w:customStyle="1" w:styleId="WW8Num15z0">
    <w:name w:val="WW8Num15z0"/>
    <w:rsid w:val="00C71C3D"/>
    <w:rPr>
      <w:rFonts w:ascii="Symbol" w:hAnsi="Symbol"/>
    </w:rPr>
  </w:style>
  <w:style w:type="character" w:customStyle="1" w:styleId="WW8Num16z0">
    <w:name w:val="WW8Num16z0"/>
    <w:rsid w:val="00C71C3D"/>
    <w:rPr>
      <w:rFonts w:ascii="Wingdings 3" w:hAnsi="Wingdings 3"/>
    </w:rPr>
  </w:style>
  <w:style w:type="character" w:customStyle="1" w:styleId="WW8Num17z0">
    <w:name w:val="WW8Num17z0"/>
    <w:rsid w:val="00C71C3D"/>
    <w:rPr>
      <w:rFonts w:ascii="Symbol" w:hAnsi="Symbol"/>
    </w:rPr>
  </w:style>
  <w:style w:type="character" w:customStyle="1" w:styleId="WW8Num18z0">
    <w:name w:val="WW8Num18z0"/>
    <w:rsid w:val="00C71C3D"/>
    <w:rPr>
      <w:rFonts w:ascii="Wingdings 3" w:hAnsi="Wingdings 3"/>
    </w:rPr>
  </w:style>
  <w:style w:type="character" w:customStyle="1" w:styleId="WW8Num19z0">
    <w:name w:val="WW8Num19z0"/>
    <w:rsid w:val="00C71C3D"/>
    <w:rPr>
      <w:rFonts w:ascii="Symbol" w:hAnsi="Symbol"/>
    </w:rPr>
  </w:style>
  <w:style w:type="character" w:customStyle="1" w:styleId="WW8Num20z0">
    <w:name w:val="WW8Num20z0"/>
    <w:rsid w:val="00C71C3D"/>
    <w:rPr>
      <w:rFonts w:ascii="Wingdings 3" w:hAnsi="Wingdings 3"/>
    </w:rPr>
  </w:style>
  <w:style w:type="character" w:customStyle="1" w:styleId="WW8Num21z0">
    <w:name w:val="WW8Num21z0"/>
    <w:rsid w:val="00C71C3D"/>
    <w:rPr>
      <w:rFonts w:ascii="Wingdings 3" w:hAnsi="Wingdings 3"/>
    </w:rPr>
  </w:style>
  <w:style w:type="character" w:customStyle="1" w:styleId="WW8Num22z0">
    <w:name w:val="WW8Num22z0"/>
    <w:rsid w:val="00C71C3D"/>
    <w:rPr>
      <w:rFonts w:ascii="Wingdings 3" w:hAnsi="Wingdings 3"/>
    </w:rPr>
  </w:style>
  <w:style w:type="character" w:customStyle="1" w:styleId="WW8Num23z0">
    <w:name w:val="WW8Num23z0"/>
    <w:rsid w:val="00C71C3D"/>
    <w:rPr>
      <w:rFonts w:ascii="Symbol" w:hAnsi="Symbol"/>
    </w:rPr>
  </w:style>
  <w:style w:type="character" w:customStyle="1" w:styleId="WW8Num24z0">
    <w:name w:val="WW8Num24z0"/>
    <w:rsid w:val="00C71C3D"/>
    <w:rPr>
      <w:rFonts w:ascii="Wingdings 3" w:hAnsi="Wingdings 3"/>
    </w:rPr>
  </w:style>
  <w:style w:type="character" w:customStyle="1" w:styleId="WW8Num25z0">
    <w:name w:val="WW8Num25z0"/>
    <w:rsid w:val="00C71C3D"/>
    <w:rPr>
      <w:rFonts w:ascii="Wingdings 3" w:hAnsi="Wingdings 3"/>
    </w:rPr>
  </w:style>
  <w:style w:type="character" w:customStyle="1" w:styleId="WW8Num25z1">
    <w:name w:val="WW8Num25z1"/>
    <w:rsid w:val="00C71C3D"/>
    <w:rPr>
      <w:rFonts w:ascii="Courier New" w:hAnsi="Courier New"/>
    </w:rPr>
  </w:style>
  <w:style w:type="character" w:customStyle="1" w:styleId="WW8Num25z2">
    <w:name w:val="WW8Num25z2"/>
    <w:rsid w:val="00C71C3D"/>
    <w:rPr>
      <w:rFonts w:ascii="Wingdings" w:hAnsi="Wingdings"/>
    </w:rPr>
  </w:style>
  <w:style w:type="character" w:customStyle="1" w:styleId="WW8Num25z3">
    <w:name w:val="WW8Num25z3"/>
    <w:rsid w:val="00C71C3D"/>
    <w:rPr>
      <w:rFonts w:ascii="Symbol" w:hAnsi="Symbol"/>
    </w:rPr>
  </w:style>
  <w:style w:type="character" w:customStyle="1" w:styleId="WW8Num26z0">
    <w:name w:val="WW8Num26z0"/>
    <w:rsid w:val="00C71C3D"/>
    <w:rPr>
      <w:rFonts w:ascii="Wingdings 3" w:hAnsi="Wingdings 3"/>
    </w:rPr>
  </w:style>
  <w:style w:type="character" w:customStyle="1" w:styleId="WW8Num26z1">
    <w:name w:val="WW8Num26z1"/>
    <w:rsid w:val="00C71C3D"/>
    <w:rPr>
      <w:rFonts w:ascii="Courier New" w:hAnsi="Courier New"/>
    </w:rPr>
  </w:style>
  <w:style w:type="character" w:customStyle="1" w:styleId="WW8Num26z2">
    <w:name w:val="WW8Num26z2"/>
    <w:rsid w:val="00C71C3D"/>
    <w:rPr>
      <w:rFonts w:ascii="Wingdings" w:hAnsi="Wingdings"/>
    </w:rPr>
  </w:style>
  <w:style w:type="character" w:customStyle="1" w:styleId="WW8Num26z3">
    <w:name w:val="WW8Num26z3"/>
    <w:rsid w:val="00C71C3D"/>
    <w:rPr>
      <w:rFonts w:ascii="Symbol" w:hAnsi="Symbol"/>
    </w:rPr>
  </w:style>
  <w:style w:type="character" w:customStyle="1" w:styleId="WW8Num27z0">
    <w:name w:val="WW8Num27z0"/>
    <w:rsid w:val="00C71C3D"/>
    <w:rPr>
      <w:rFonts w:ascii="Wingdings" w:hAnsi="Wingdings"/>
    </w:rPr>
  </w:style>
  <w:style w:type="character" w:customStyle="1" w:styleId="WW8Num27z1">
    <w:name w:val="WW8Num27z1"/>
    <w:rsid w:val="00C71C3D"/>
    <w:rPr>
      <w:rFonts w:ascii="Courier New" w:hAnsi="Courier New"/>
    </w:rPr>
  </w:style>
  <w:style w:type="character" w:customStyle="1" w:styleId="WW8Num27z2">
    <w:name w:val="WW8Num27z2"/>
    <w:rsid w:val="00C71C3D"/>
    <w:rPr>
      <w:rFonts w:ascii="Wingdings" w:hAnsi="Wingdings"/>
    </w:rPr>
  </w:style>
  <w:style w:type="character" w:customStyle="1" w:styleId="WW8Num27z3">
    <w:name w:val="WW8Num27z3"/>
    <w:rsid w:val="00C71C3D"/>
    <w:rPr>
      <w:rFonts w:ascii="Symbol" w:hAnsi="Symbol"/>
    </w:rPr>
  </w:style>
  <w:style w:type="character" w:customStyle="1" w:styleId="WW8Num28z0">
    <w:name w:val="WW8Num28z0"/>
    <w:rsid w:val="00C71C3D"/>
    <w:rPr>
      <w:rFonts w:ascii="Wingdings 3" w:hAnsi="Wingdings 3"/>
    </w:rPr>
  </w:style>
  <w:style w:type="character" w:customStyle="1" w:styleId="WW8Num28z1">
    <w:name w:val="WW8Num28z1"/>
    <w:rsid w:val="00C71C3D"/>
    <w:rPr>
      <w:rFonts w:ascii="Courier New" w:hAnsi="Courier New"/>
    </w:rPr>
  </w:style>
  <w:style w:type="character" w:customStyle="1" w:styleId="WW8Num28z2">
    <w:name w:val="WW8Num28z2"/>
    <w:rsid w:val="00C71C3D"/>
    <w:rPr>
      <w:rFonts w:ascii="Wingdings" w:hAnsi="Wingdings"/>
    </w:rPr>
  </w:style>
  <w:style w:type="character" w:customStyle="1" w:styleId="WW8Num28z3">
    <w:name w:val="WW8Num28z3"/>
    <w:rsid w:val="00C71C3D"/>
    <w:rPr>
      <w:rFonts w:ascii="Symbol" w:hAnsi="Symbol"/>
    </w:rPr>
  </w:style>
  <w:style w:type="character" w:customStyle="1" w:styleId="WW8Num29z0">
    <w:name w:val="WW8Num29z0"/>
    <w:rsid w:val="00C71C3D"/>
    <w:rPr>
      <w:rFonts w:ascii="Symbol" w:hAnsi="Symbol"/>
    </w:rPr>
  </w:style>
  <w:style w:type="character" w:customStyle="1" w:styleId="WW8Num29z1">
    <w:name w:val="WW8Num29z1"/>
    <w:rsid w:val="00C71C3D"/>
    <w:rPr>
      <w:rFonts w:ascii="Courier New" w:hAnsi="Courier New"/>
    </w:rPr>
  </w:style>
  <w:style w:type="character" w:customStyle="1" w:styleId="WW8Num29z2">
    <w:name w:val="WW8Num29z2"/>
    <w:rsid w:val="00C71C3D"/>
    <w:rPr>
      <w:rFonts w:ascii="Wingdings" w:hAnsi="Wingdings"/>
    </w:rPr>
  </w:style>
  <w:style w:type="character" w:customStyle="1" w:styleId="WW8Num29z3">
    <w:name w:val="WW8Num29z3"/>
    <w:rsid w:val="00C71C3D"/>
    <w:rPr>
      <w:rFonts w:ascii="Symbol" w:hAnsi="Symbol"/>
    </w:rPr>
  </w:style>
  <w:style w:type="character" w:customStyle="1" w:styleId="WW8Num30z0">
    <w:name w:val="WW8Num30z0"/>
    <w:rsid w:val="00C71C3D"/>
    <w:rPr>
      <w:rFonts w:ascii="Wingdings 3" w:hAnsi="Wingdings 3"/>
    </w:rPr>
  </w:style>
  <w:style w:type="character" w:customStyle="1" w:styleId="WW8Num30z1">
    <w:name w:val="WW8Num30z1"/>
    <w:rsid w:val="00C71C3D"/>
    <w:rPr>
      <w:rFonts w:ascii="Courier New" w:hAnsi="Courier New"/>
    </w:rPr>
  </w:style>
  <w:style w:type="character" w:customStyle="1" w:styleId="WW8Num30z2">
    <w:name w:val="WW8Num30z2"/>
    <w:rsid w:val="00C71C3D"/>
    <w:rPr>
      <w:rFonts w:ascii="Wingdings" w:hAnsi="Wingdings"/>
    </w:rPr>
  </w:style>
  <w:style w:type="character" w:customStyle="1" w:styleId="WW8Num30z3">
    <w:name w:val="WW8Num30z3"/>
    <w:rsid w:val="00C71C3D"/>
    <w:rPr>
      <w:rFonts w:ascii="Symbol" w:hAnsi="Symbol"/>
    </w:rPr>
  </w:style>
  <w:style w:type="character" w:customStyle="1" w:styleId="WW8Num31z0">
    <w:name w:val="WW8Num31z0"/>
    <w:rsid w:val="00C71C3D"/>
    <w:rPr>
      <w:rFonts w:ascii="Wingdings 3" w:hAnsi="Wingdings 3"/>
    </w:rPr>
  </w:style>
  <w:style w:type="character" w:customStyle="1" w:styleId="WW8Num31z1">
    <w:name w:val="WW8Num31z1"/>
    <w:rsid w:val="00C71C3D"/>
    <w:rPr>
      <w:rFonts w:ascii="Courier New" w:hAnsi="Courier New"/>
    </w:rPr>
  </w:style>
  <w:style w:type="character" w:customStyle="1" w:styleId="WW8Num31z2">
    <w:name w:val="WW8Num31z2"/>
    <w:rsid w:val="00C71C3D"/>
    <w:rPr>
      <w:rFonts w:ascii="Wingdings" w:hAnsi="Wingdings"/>
    </w:rPr>
  </w:style>
  <w:style w:type="character" w:customStyle="1" w:styleId="WW8Num32z0">
    <w:name w:val="WW8Num32z0"/>
    <w:rsid w:val="00C71C3D"/>
    <w:rPr>
      <w:rFonts w:ascii="Symbol" w:hAnsi="Symbol"/>
    </w:rPr>
  </w:style>
  <w:style w:type="character" w:customStyle="1" w:styleId="WW8Num32z1">
    <w:name w:val="WW8Num32z1"/>
    <w:rsid w:val="00C71C3D"/>
    <w:rPr>
      <w:rFonts w:ascii="Courier New" w:hAnsi="Courier New"/>
    </w:rPr>
  </w:style>
  <w:style w:type="character" w:customStyle="1" w:styleId="WW8Num32z2">
    <w:name w:val="WW8Num32z2"/>
    <w:rsid w:val="00C71C3D"/>
    <w:rPr>
      <w:rFonts w:ascii="Wingdings" w:hAnsi="Wingdings"/>
    </w:rPr>
  </w:style>
  <w:style w:type="character" w:customStyle="1" w:styleId="WW8Num33z0">
    <w:name w:val="WW8Num33z0"/>
    <w:rsid w:val="00C71C3D"/>
    <w:rPr>
      <w:rFonts w:ascii="Wingdings 3" w:hAnsi="Wingdings 3"/>
    </w:rPr>
  </w:style>
  <w:style w:type="character" w:customStyle="1" w:styleId="WW8Num33z1">
    <w:name w:val="WW8Num33z1"/>
    <w:rsid w:val="00C71C3D"/>
    <w:rPr>
      <w:rFonts w:ascii="Courier New" w:hAnsi="Courier New"/>
    </w:rPr>
  </w:style>
  <w:style w:type="character" w:customStyle="1" w:styleId="WW8Num33z2">
    <w:name w:val="WW8Num33z2"/>
    <w:rsid w:val="00C71C3D"/>
    <w:rPr>
      <w:rFonts w:ascii="Wingdings" w:hAnsi="Wingdings"/>
    </w:rPr>
  </w:style>
  <w:style w:type="character" w:customStyle="1" w:styleId="WW8Num34z0">
    <w:name w:val="WW8Num34z0"/>
    <w:rsid w:val="00C71C3D"/>
    <w:rPr>
      <w:rFonts w:ascii="Symbol" w:hAnsi="Symbol"/>
    </w:rPr>
  </w:style>
  <w:style w:type="character" w:customStyle="1" w:styleId="WW8Num34z1">
    <w:name w:val="WW8Num34z1"/>
    <w:rsid w:val="00C71C3D"/>
    <w:rPr>
      <w:rFonts w:ascii="Courier New" w:hAnsi="Courier New"/>
    </w:rPr>
  </w:style>
  <w:style w:type="character" w:customStyle="1" w:styleId="WW8Num34z2">
    <w:name w:val="WW8Num34z2"/>
    <w:rsid w:val="00C71C3D"/>
    <w:rPr>
      <w:rFonts w:ascii="Wingdings" w:hAnsi="Wingdings"/>
    </w:rPr>
  </w:style>
  <w:style w:type="character" w:customStyle="1" w:styleId="WW8Num35z0">
    <w:name w:val="WW8Num35z0"/>
    <w:rsid w:val="00C71C3D"/>
    <w:rPr>
      <w:rFonts w:ascii="Wingdings 3" w:hAnsi="Wingdings 3"/>
    </w:rPr>
  </w:style>
  <w:style w:type="character" w:customStyle="1" w:styleId="WW8Num35z1">
    <w:name w:val="WW8Num35z1"/>
    <w:rsid w:val="00C71C3D"/>
    <w:rPr>
      <w:rFonts w:ascii="Courier New" w:hAnsi="Courier New"/>
    </w:rPr>
  </w:style>
  <w:style w:type="character" w:customStyle="1" w:styleId="WW8Num35z2">
    <w:name w:val="WW8Num35z2"/>
    <w:rsid w:val="00C71C3D"/>
    <w:rPr>
      <w:rFonts w:ascii="Wingdings" w:hAnsi="Wingdings"/>
    </w:rPr>
  </w:style>
  <w:style w:type="character" w:customStyle="1" w:styleId="WW8Num36z0">
    <w:name w:val="WW8Num36z0"/>
    <w:rsid w:val="00C71C3D"/>
    <w:rPr>
      <w:rFonts w:ascii="Wingdings 3" w:hAnsi="Wingdings 3"/>
    </w:rPr>
  </w:style>
  <w:style w:type="character" w:customStyle="1" w:styleId="WW8Num36z1">
    <w:name w:val="WW8Num36z1"/>
    <w:rsid w:val="00C71C3D"/>
    <w:rPr>
      <w:rFonts w:ascii="Courier New" w:hAnsi="Courier New"/>
    </w:rPr>
  </w:style>
  <w:style w:type="character" w:customStyle="1" w:styleId="WW8Num36z2">
    <w:name w:val="WW8Num36z2"/>
    <w:rsid w:val="00C71C3D"/>
    <w:rPr>
      <w:rFonts w:ascii="Wingdings" w:hAnsi="Wingdings"/>
    </w:rPr>
  </w:style>
  <w:style w:type="character" w:customStyle="1" w:styleId="WW8Num37z0">
    <w:name w:val="WW8Num37z0"/>
    <w:rsid w:val="00C71C3D"/>
    <w:rPr>
      <w:rFonts w:ascii="Wingdings 3" w:hAnsi="Wingdings 3"/>
    </w:rPr>
  </w:style>
  <w:style w:type="character" w:customStyle="1" w:styleId="WW8Num37z1">
    <w:name w:val="WW8Num37z1"/>
    <w:rsid w:val="00C71C3D"/>
    <w:rPr>
      <w:rFonts w:ascii="Courier New" w:hAnsi="Courier New"/>
    </w:rPr>
  </w:style>
  <w:style w:type="character" w:customStyle="1" w:styleId="WW8Num37z2">
    <w:name w:val="WW8Num37z2"/>
    <w:rsid w:val="00C71C3D"/>
    <w:rPr>
      <w:rFonts w:ascii="Wingdings" w:hAnsi="Wingdings"/>
    </w:rPr>
  </w:style>
  <w:style w:type="character" w:customStyle="1" w:styleId="WW8Num38z0">
    <w:name w:val="WW8Num38z0"/>
    <w:rsid w:val="00C71C3D"/>
    <w:rPr>
      <w:rFonts w:ascii="Symbol" w:hAnsi="Symbol"/>
    </w:rPr>
  </w:style>
  <w:style w:type="character" w:customStyle="1" w:styleId="WW8Num38z1">
    <w:name w:val="WW8Num38z1"/>
    <w:rsid w:val="00C71C3D"/>
    <w:rPr>
      <w:rFonts w:ascii="Courier New" w:hAnsi="Courier New"/>
    </w:rPr>
  </w:style>
  <w:style w:type="character" w:customStyle="1" w:styleId="WW8Num38z2">
    <w:name w:val="WW8Num38z2"/>
    <w:rsid w:val="00C71C3D"/>
    <w:rPr>
      <w:rFonts w:ascii="Wingdings" w:hAnsi="Wingdings"/>
    </w:rPr>
  </w:style>
  <w:style w:type="character" w:customStyle="1" w:styleId="Absatz-Standardschriftart1">
    <w:name w:val="Absatz-Standardschriftart1"/>
    <w:rsid w:val="00C71C3D"/>
  </w:style>
  <w:style w:type="character" w:customStyle="1" w:styleId="WW-Absatz-Standardschriftart">
    <w:name w:val="WW-Absatz-Standardschriftart"/>
    <w:rsid w:val="00C71C3D"/>
  </w:style>
  <w:style w:type="character" w:customStyle="1" w:styleId="WW-Absatz-Standardschriftart1">
    <w:name w:val="WW-Absatz-Standardschriftart1"/>
    <w:rsid w:val="00C71C3D"/>
  </w:style>
  <w:style w:type="character" w:customStyle="1" w:styleId="WW8Num31z3">
    <w:name w:val="WW8Num31z3"/>
    <w:rsid w:val="00C71C3D"/>
    <w:rPr>
      <w:rFonts w:ascii="Symbol" w:hAnsi="Symbol"/>
    </w:rPr>
  </w:style>
  <w:style w:type="character" w:customStyle="1" w:styleId="WW8Num32z3">
    <w:name w:val="WW8Num32z3"/>
    <w:rsid w:val="00C71C3D"/>
    <w:rPr>
      <w:rFonts w:ascii="Symbol" w:hAnsi="Symbol"/>
    </w:rPr>
  </w:style>
  <w:style w:type="character" w:customStyle="1" w:styleId="WW8Num39z0">
    <w:name w:val="WW8Num39z0"/>
    <w:rsid w:val="00C71C3D"/>
    <w:rPr>
      <w:rFonts w:ascii="Wingdings 3" w:hAnsi="Wingdings 3"/>
    </w:rPr>
  </w:style>
  <w:style w:type="character" w:customStyle="1" w:styleId="WW8Num39z1">
    <w:name w:val="WW8Num39z1"/>
    <w:rsid w:val="00C71C3D"/>
    <w:rPr>
      <w:rFonts w:ascii="Courier New" w:hAnsi="Courier New"/>
    </w:rPr>
  </w:style>
  <w:style w:type="character" w:customStyle="1" w:styleId="WW8Num39z2">
    <w:name w:val="WW8Num39z2"/>
    <w:rsid w:val="00C71C3D"/>
    <w:rPr>
      <w:rFonts w:ascii="Wingdings" w:hAnsi="Wingdings"/>
    </w:rPr>
  </w:style>
  <w:style w:type="character" w:customStyle="1" w:styleId="WW8Num40z0">
    <w:name w:val="WW8Num40z0"/>
    <w:rsid w:val="00C71C3D"/>
    <w:rPr>
      <w:rFonts w:ascii="Wingdings 3" w:hAnsi="Wingdings 3"/>
    </w:rPr>
  </w:style>
  <w:style w:type="character" w:customStyle="1" w:styleId="WW8Num40z1">
    <w:name w:val="WW8Num40z1"/>
    <w:rsid w:val="00C71C3D"/>
    <w:rPr>
      <w:rFonts w:ascii="Courier New" w:hAnsi="Courier New"/>
    </w:rPr>
  </w:style>
  <w:style w:type="character" w:customStyle="1" w:styleId="WW8Num40z2">
    <w:name w:val="WW8Num40z2"/>
    <w:rsid w:val="00C71C3D"/>
    <w:rPr>
      <w:rFonts w:ascii="Wingdings" w:hAnsi="Wingdings"/>
    </w:rPr>
  </w:style>
  <w:style w:type="character" w:customStyle="1" w:styleId="WW-Absatz-Standardschriftart11">
    <w:name w:val="WW-Absatz-Standardschriftart11"/>
    <w:rsid w:val="00C71C3D"/>
  </w:style>
  <w:style w:type="character" w:customStyle="1" w:styleId="WW8Num1z1">
    <w:name w:val="WW8Num1z1"/>
    <w:rsid w:val="00C71C3D"/>
    <w:rPr>
      <w:rFonts w:ascii="Courier New" w:hAnsi="Courier New"/>
    </w:rPr>
  </w:style>
  <w:style w:type="character" w:customStyle="1" w:styleId="WW8Num1z2">
    <w:name w:val="WW8Num1z2"/>
    <w:rsid w:val="00C71C3D"/>
    <w:rPr>
      <w:rFonts w:ascii="Wingdings" w:hAnsi="Wingdings"/>
    </w:rPr>
  </w:style>
  <w:style w:type="character" w:customStyle="1" w:styleId="WW8Num1z3">
    <w:name w:val="WW8Num1z3"/>
    <w:rsid w:val="00C71C3D"/>
    <w:rPr>
      <w:rFonts w:ascii="Symbol" w:hAnsi="Symbol"/>
    </w:rPr>
  </w:style>
  <w:style w:type="character" w:customStyle="1" w:styleId="WW8Num3z1">
    <w:name w:val="WW8Num3z1"/>
    <w:rsid w:val="00C71C3D"/>
    <w:rPr>
      <w:rFonts w:ascii="Courier New" w:hAnsi="Courier New"/>
    </w:rPr>
  </w:style>
  <w:style w:type="character" w:customStyle="1" w:styleId="WW8Num3z2">
    <w:name w:val="WW8Num3z2"/>
    <w:rsid w:val="00C71C3D"/>
    <w:rPr>
      <w:rFonts w:ascii="Wingdings" w:hAnsi="Wingdings"/>
    </w:rPr>
  </w:style>
  <w:style w:type="character" w:customStyle="1" w:styleId="WW8Num3z3">
    <w:name w:val="WW8Num3z3"/>
    <w:rsid w:val="00C71C3D"/>
    <w:rPr>
      <w:rFonts w:ascii="Symbol" w:hAnsi="Symbol"/>
    </w:rPr>
  </w:style>
  <w:style w:type="character" w:customStyle="1" w:styleId="WW8Num4z1">
    <w:name w:val="WW8Num4z1"/>
    <w:rsid w:val="00C71C3D"/>
    <w:rPr>
      <w:rFonts w:ascii="Courier New" w:hAnsi="Courier New"/>
    </w:rPr>
  </w:style>
  <w:style w:type="character" w:customStyle="1" w:styleId="WW8Num4z2">
    <w:name w:val="WW8Num4z2"/>
    <w:rsid w:val="00C71C3D"/>
    <w:rPr>
      <w:rFonts w:ascii="Wingdings" w:hAnsi="Wingdings"/>
    </w:rPr>
  </w:style>
  <w:style w:type="character" w:customStyle="1" w:styleId="WW8Num4z3">
    <w:name w:val="WW8Num4z3"/>
    <w:rsid w:val="00C71C3D"/>
    <w:rPr>
      <w:rFonts w:ascii="Symbol" w:hAnsi="Symbol"/>
    </w:rPr>
  </w:style>
  <w:style w:type="character" w:customStyle="1" w:styleId="WW8Num6z1">
    <w:name w:val="WW8Num6z1"/>
    <w:rsid w:val="00C71C3D"/>
    <w:rPr>
      <w:rFonts w:ascii="Courier New" w:hAnsi="Courier New"/>
    </w:rPr>
  </w:style>
  <w:style w:type="character" w:customStyle="1" w:styleId="WW8Num6z2">
    <w:name w:val="WW8Num6z2"/>
    <w:rsid w:val="00C71C3D"/>
    <w:rPr>
      <w:rFonts w:ascii="Wingdings" w:hAnsi="Wingdings"/>
    </w:rPr>
  </w:style>
  <w:style w:type="character" w:customStyle="1" w:styleId="WW8Num6z3">
    <w:name w:val="WW8Num6z3"/>
    <w:rsid w:val="00C71C3D"/>
    <w:rPr>
      <w:rFonts w:ascii="Symbol" w:hAnsi="Symbol"/>
    </w:rPr>
  </w:style>
  <w:style w:type="character" w:customStyle="1" w:styleId="WW8Num7z1">
    <w:name w:val="WW8Num7z1"/>
    <w:rsid w:val="00C71C3D"/>
    <w:rPr>
      <w:rFonts w:ascii="Courier New" w:hAnsi="Courier New"/>
    </w:rPr>
  </w:style>
  <w:style w:type="character" w:customStyle="1" w:styleId="WW8Num7z2">
    <w:name w:val="WW8Num7z2"/>
    <w:rsid w:val="00C71C3D"/>
    <w:rPr>
      <w:rFonts w:ascii="Wingdings" w:hAnsi="Wingdings"/>
    </w:rPr>
  </w:style>
  <w:style w:type="character" w:customStyle="1" w:styleId="WW8Num8z1">
    <w:name w:val="WW8Num8z1"/>
    <w:rsid w:val="00C71C3D"/>
    <w:rPr>
      <w:rFonts w:ascii="Courier New" w:hAnsi="Courier New"/>
    </w:rPr>
  </w:style>
  <w:style w:type="character" w:customStyle="1" w:styleId="WW8Num8z2">
    <w:name w:val="WW8Num8z2"/>
    <w:rsid w:val="00C71C3D"/>
    <w:rPr>
      <w:rFonts w:ascii="Wingdings" w:hAnsi="Wingdings"/>
    </w:rPr>
  </w:style>
  <w:style w:type="character" w:customStyle="1" w:styleId="WW8Num9z1">
    <w:name w:val="WW8Num9z1"/>
    <w:rsid w:val="00C71C3D"/>
    <w:rPr>
      <w:rFonts w:ascii="Courier New" w:hAnsi="Courier New"/>
    </w:rPr>
  </w:style>
  <w:style w:type="character" w:customStyle="1" w:styleId="WW8Num9z2">
    <w:name w:val="WW8Num9z2"/>
    <w:rsid w:val="00C71C3D"/>
    <w:rPr>
      <w:rFonts w:ascii="Wingdings" w:hAnsi="Wingdings"/>
    </w:rPr>
  </w:style>
  <w:style w:type="character" w:customStyle="1" w:styleId="WW8Num10z1">
    <w:name w:val="WW8Num10z1"/>
    <w:rsid w:val="00C71C3D"/>
    <w:rPr>
      <w:rFonts w:ascii="Courier New" w:hAnsi="Courier New"/>
    </w:rPr>
  </w:style>
  <w:style w:type="character" w:customStyle="1" w:styleId="WW8Num10z2">
    <w:name w:val="WW8Num10z2"/>
    <w:rsid w:val="00C71C3D"/>
    <w:rPr>
      <w:rFonts w:ascii="Wingdings" w:hAnsi="Wingdings"/>
    </w:rPr>
  </w:style>
  <w:style w:type="character" w:customStyle="1" w:styleId="WW8Num10z3">
    <w:name w:val="WW8Num10z3"/>
    <w:rsid w:val="00C71C3D"/>
    <w:rPr>
      <w:rFonts w:ascii="Symbol" w:hAnsi="Symbol"/>
    </w:rPr>
  </w:style>
  <w:style w:type="character" w:customStyle="1" w:styleId="WW8Num11z1">
    <w:name w:val="WW8Num11z1"/>
    <w:rsid w:val="00C71C3D"/>
    <w:rPr>
      <w:rFonts w:ascii="Courier New" w:hAnsi="Courier New"/>
    </w:rPr>
  </w:style>
  <w:style w:type="character" w:customStyle="1" w:styleId="WW8Num11z2">
    <w:name w:val="WW8Num11z2"/>
    <w:rsid w:val="00C71C3D"/>
    <w:rPr>
      <w:rFonts w:ascii="Wingdings" w:hAnsi="Wingdings"/>
    </w:rPr>
  </w:style>
  <w:style w:type="character" w:customStyle="1" w:styleId="WW8Num12z1">
    <w:name w:val="WW8Num12z1"/>
    <w:rsid w:val="00C71C3D"/>
    <w:rPr>
      <w:rFonts w:ascii="Courier New" w:hAnsi="Courier New"/>
    </w:rPr>
  </w:style>
  <w:style w:type="character" w:customStyle="1" w:styleId="WW8Num12z2">
    <w:name w:val="WW8Num12z2"/>
    <w:rsid w:val="00C71C3D"/>
    <w:rPr>
      <w:rFonts w:ascii="Wingdings" w:hAnsi="Wingdings"/>
    </w:rPr>
  </w:style>
  <w:style w:type="character" w:customStyle="1" w:styleId="WW8Num12z3">
    <w:name w:val="WW8Num12z3"/>
    <w:rsid w:val="00C71C3D"/>
    <w:rPr>
      <w:rFonts w:ascii="Symbol" w:hAnsi="Symbol"/>
    </w:rPr>
  </w:style>
  <w:style w:type="character" w:customStyle="1" w:styleId="WW8Num13z1">
    <w:name w:val="WW8Num13z1"/>
    <w:rsid w:val="00C71C3D"/>
    <w:rPr>
      <w:rFonts w:ascii="Courier New" w:hAnsi="Courier New"/>
    </w:rPr>
  </w:style>
  <w:style w:type="character" w:customStyle="1" w:styleId="WW8Num13z2">
    <w:name w:val="WW8Num13z2"/>
    <w:rsid w:val="00C71C3D"/>
    <w:rPr>
      <w:rFonts w:ascii="Wingdings" w:hAnsi="Wingdings"/>
    </w:rPr>
  </w:style>
  <w:style w:type="character" w:customStyle="1" w:styleId="WW8Num13z3">
    <w:name w:val="WW8Num13z3"/>
    <w:rsid w:val="00C71C3D"/>
    <w:rPr>
      <w:rFonts w:ascii="Symbol" w:hAnsi="Symbol"/>
    </w:rPr>
  </w:style>
  <w:style w:type="character" w:customStyle="1" w:styleId="WW8Num14z1">
    <w:name w:val="WW8Num14z1"/>
    <w:rsid w:val="00C71C3D"/>
    <w:rPr>
      <w:rFonts w:ascii="Courier New" w:hAnsi="Courier New"/>
    </w:rPr>
  </w:style>
  <w:style w:type="character" w:customStyle="1" w:styleId="WW8Num14z2">
    <w:name w:val="WW8Num14z2"/>
    <w:rsid w:val="00C71C3D"/>
    <w:rPr>
      <w:rFonts w:ascii="Wingdings" w:hAnsi="Wingdings"/>
    </w:rPr>
  </w:style>
  <w:style w:type="character" w:customStyle="1" w:styleId="WW8Num14z3">
    <w:name w:val="WW8Num14z3"/>
    <w:rsid w:val="00C71C3D"/>
    <w:rPr>
      <w:rFonts w:ascii="Symbol" w:hAnsi="Symbol"/>
    </w:rPr>
  </w:style>
  <w:style w:type="character" w:customStyle="1" w:styleId="WW8Num15z1">
    <w:name w:val="WW8Num15z1"/>
    <w:rsid w:val="00C71C3D"/>
    <w:rPr>
      <w:rFonts w:ascii="Courier New" w:hAnsi="Courier New"/>
    </w:rPr>
  </w:style>
  <w:style w:type="character" w:customStyle="1" w:styleId="WW8Num15z2">
    <w:name w:val="WW8Num15z2"/>
    <w:rsid w:val="00C71C3D"/>
    <w:rPr>
      <w:rFonts w:ascii="Wingdings" w:hAnsi="Wingdings"/>
    </w:rPr>
  </w:style>
  <w:style w:type="character" w:customStyle="1" w:styleId="WW8Num16z1">
    <w:name w:val="WW8Num16z1"/>
    <w:rsid w:val="00C71C3D"/>
    <w:rPr>
      <w:rFonts w:ascii="Courier New" w:hAnsi="Courier New"/>
    </w:rPr>
  </w:style>
  <w:style w:type="character" w:customStyle="1" w:styleId="WW8Num16z2">
    <w:name w:val="WW8Num16z2"/>
    <w:rsid w:val="00C71C3D"/>
    <w:rPr>
      <w:rFonts w:ascii="Wingdings" w:hAnsi="Wingdings"/>
    </w:rPr>
  </w:style>
  <w:style w:type="character" w:customStyle="1" w:styleId="WW8Num16z3">
    <w:name w:val="WW8Num16z3"/>
    <w:rsid w:val="00C71C3D"/>
    <w:rPr>
      <w:rFonts w:ascii="Symbol" w:hAnsi="Symbol"/>
    </w:rPr>
  </w:style>
  <w:style w:type="character" w:customStyle="1" w:styleId="WW8Num17z1">
    <w:name w:val="WW8Num17z1"/>
    <w:rsid w:val="00C71C3D"/>
    <w:rPr>
      <w:rFonts w:ascii="Courier New" w:hAnsi="Courier New"/>
    </w:rPr>
  </w:style>
  <w:style w:type="character" w:customStyle="1" w:styleId="WW8Num17z2">
    <w:name w:val="WW8Num17z2"/>
    <w:rsid w:val="00C71C3D"/>
    <w:rPr>
      <w:rFonts w:ascii="Wingdings" w:hAnsi="Wingdings"/>
    </w:rPr>
  </w:style>
  <w:style w:type="character" w:customStyle="1" w:styleId="WW8Num18z1">
    <w:name w:val="WW8Num18z1"/>
    <w:rsid w:val="00C71C3D"/>
    <w:rPr>
      <w:rFonts w:ascii="Courier New" w:hAnsi="Courier New"/>
    </w:rPr>
  </w:style>
  <w:style w:type="character" w:customStyle="1" w:styleId="WW8Num18z2">
    <w:name w:val="WW8Num18z2"/>
    <w:rsid w:val="00C71C3D"/>
    <w:rPr>
      <w:rFonts w:ascii="Wingdings" w:hAnsi="Wingdings"/>
    </w:rPr>
  </w:style>
  <w:style w:type="character" w:customStyle="1" w:styleId="WW8Num18z3">
    <w:name w:val="WW8Num18z3"/>
    <w:rsid w:val="00C71C3D"/>
    <w:rPr>
      <w:rFonts w:ascii="Symbol" w:hAnsi="Symbol"/>
    </w:rPr>
  </w:style>
  <w:style w:type="character" w:customStyle="1" w:styleId="WW8Num19z1">
    <w:name w:val="WW8Num19z1"/>
    <w:rsid w:val="00C71C3D"/>
    <w:rPr>
      <w:rFonts w:ascii="Courier New" w:hAnsi="Courier New"/>
    </w:rPr>
  </w:style>
  <w:style w:type="character" w:customStyle="1" w:styleId="WW8Num19z2">
    <w:name w:val="WW8Num19z2"/>
    <w:rsid w:val="00C71C3D"/>
    <w:rPr>
      <w:rFonts w:ascii="Wingdings" w:hAnsi="Wingdings"/>
    </w:rPr>
  </w:style>
  <w:style w:type="character" w:customStyle="1" w:styleId="WW8Num20z1">
    <w:name w:val="WW8Num20z1"/>
    <w:rsid w:val="00C71C3D"/>
    <w:rPr>
      <w:rFonts w:ascii="Courier New" w:hAnsi="Courier New"/>
    </w:rPr>
  </w:style>
  <w:style w:type="character" w:customStyle="1" w:styleId="WW8Num20z2">
    <w:name w:val="WW8Num20z2"/>
    <w:rsid w:val="00C71C3D"/>
    <w:rPr>
      <w:rFonts w:ascii="Wingdings" w:hAnsi="Wingdings"/>
    </w:rPr>
  </w:style>
  <w:style w:type="character" w:customStyle="1" w:styleId="WW8Num20z3">
    <w:name w:val="WW8Num20z3"/>
    <w:rsid w:val="00C71C3D"/>
    <w:rPr>
      <w:rFonts w:ascii="Symbol" w:hAnsi="Symbol"/>
    </w:rPr>
  </w:style>
  <w:style w:type="character" w:customStyle="1" w:styleId="WW8Num21z1">
    <w:name w:val="WW8Num21z1"/>
    <w:rsid w:val="00C71C3D"/>
    <w:rPr>
      <w:rFonts w:ascii="Courier New" w:hAnsi="Courier New"/>
    </w:rPr>
  </w:style>
  <w:style w:type="character" w:customStyle="1" w:styleId="WW8Num21z2">
    <w:name w:val="WW8Num21z2"/>
    <w:rsid w:val="00C71C3D"/>
    <w:rPr>
      <w:rFonts w:ascii="Wingdings" w:hAnsi="Wingdings"/>
    </w:rPr>
  </w:style>
  <w:style w:type="character" w:customStyle="1" w:styleId="WW8Num21z3">
    <w:name w:val="WW8Num21z3"/>
    <w:rsid w:val="00C71C3D"/>
    <w:rPr>
      <w:rFonts w:ascii="Symbol" w:hAnsi="Symbol"/>
    </w:rPr>
  </w:style>
  <w:style w:type="character" w:customStyle="1" w:styleId="WW8Num22z1">
    <w:name w:val="WW8Num22z1"/>
    <w:rsid w:val="00C71C3D"/>
    <w:rPr>
      <w:rFonts w:ascii="Courier New" w:hAnsi="Courier New"/>
    </w:rPr>
  </w:style>
  <w:style w:type="character" w:customStyle="1" w:styleId="WW8Num22z2">
    <w:name w:val="WW8Num22z2"/>
    <w:rsid w:val="00C71C3D"/>
    <w:rPr>
      <w:rFonts w:ascii="Wingdings" w:hAnsi="Wingdings"/>
    </w:rPr>
  </w:style>
  <w:style w:type="character" w:customStyle="1" w:styleId="WW8Num22z3">
    <w:name w:val="WW8Num22z3"/>
    <w:rsid w:val="00C71C3D"/>
    <w:rPr>
      <w:rFonts w:ascii="Symbol" w:hAnsi="Symbol"/>
    </w:rPr>
  </w:style>
  <w:style w:type="character" w:customStyle="1" w:styleId="WW8Num23z1">
    <w:name w:val="WW8Num23z1"/>
    <w:rsid w:val="00C71C3D"/>
    <w:rPr>
      <w:rFonts w:ascii="Courier New" w:hAnsi="Courier New"/>
    </w:rPr>
  </w:style>
  <w:style w:type="character" w:customStyle="1" w:styleId="WW8Num23z2">
    <w:name w:val="WW8Num23z2"/>
    <w:rsid w:val="00C71C3D"/>
    <w:rPr>
      <w:rFonts w:ascii="Wingdings" w:hAnsi="Wingdings"/>
    </w:rPr>
  </w:style>
  <w:style w:type="character" w:customStyle="1" w:styleId="WW8Num24z1">
    <w:name w:val="WW8Num24z1"/>
    <w:rsid w:val="00C71C3D"/>
    <w:rPr>
      <w:rFonts w:ascii="Courier New" w:hAnsi="Courier New"/>
    </w:rPr>
  </w:style>
  <w:style w:type="character" w:customStyle="1" w:styleId="WW8Num24z2">
    <w:name w:val="WW8Num24z2"/>
    <w:rsid w:val="00C71C3D"/>
    <w:rPr>
      <w:rFonts w:ascii="Wingdings" w:hAnsi="Wingdings"/>
    </w:rPr>
  </w:style>
  <w:style w:type="character" w:customStyle="1" w:styleId="WW8Num24z3">
    <w:name w:val="WW8Num24z3"/>
    <w:rsid w:val="00C71C3D"/>
    <w:rPr>
      <w:rFonts w:ascii="Symbol" w:hAnsi="Symbol"/>
    </w:rPr>
  </w:style>
  <w:style w:type="character" w:customStyle="1" w:styleId="WW8Num33z3">
    <w:name w:val="WW8Num33z3"/>
    <w:rsid w:val="00C71C3D"/>
    <w:rPr>
      <w:rFonts w:ascii="Symbol" w:hAnsi="Symbol"/>
    </w:rPr>
  </w:style>
  <w:style w:type="character" w:customStyle="1" w:styleId="WW8Num35z3">
    <w:name w:val="WW8Num35z3"/>
    <w:rsid w:val="00C71C3D"/>
    <w:rPr>
      <w:rFonts w:ascii="Symbol" w:hAnsi="Symbol"/>
    </w:rPr>
  </w:style>
  <w:style w:type="character" w:customStyle="1" w:styleId="WW8Num36z3">
    <w:name w:val="WW8Num36z3"/>
    <w:rsid w:val="00C71C3D"/>
    <w:rPr>
      <w:rFonts w:ascii="Symbol" w:hAnsi="Symbol"/>
    </w:rPr>
  </w:style>
  <w:style w:type="character" w:customStyle="1" w:styleId="WW8Num37z3">
    <w:name w:val="WW8Num37z3"/>
    <w:rsid w:val="00C71C3D"/>
    <w:rPr>
      <w:rFonts w:ascii="Symbol" w:hAnsi="Symbol"/>
    </w:rPr>
  </w:style>
  <w:style w:type="character" w:customStyle="1" w:styleId="WW8Num39z3">
    <w:name w:val="WW8Num39z3"/>
    <w:rsid w:val="00C71C3D"/>
    <w:rPr>
      <w:rFonts w:ascii="Symbol" w:hAnsi="Symbol"/>
    </w:rPr>
  </w:style>
  <w:style w:type="character" w:customStyle="1" w:styleId="WW8Num40z3">
    <w:name w:val="WW8Num40z3"/>
    <w:rsid w:val="00C71C3D"/>
    <w:rPr>
      <w:rFonts w:ascii="Symbol" w:hAnsi="Symbol"/>
    </w:rPr>
  </w:style>
  <w:style w:type="character" w:customStyle="1" w:styleId="WW8Num41z0">
    <w:name w:val="WW8Num41z0"/>
    <w:rsid w:val="00C71C3D"/>
    <w:rPr>
      <w:rFonts w:ascii="Wingdings 3" w:hAnsi="Wingdings 3"/>
    </w:rPr>
  </w:style>
  <w:style w:type="character" w:customStyle="1" w:styleId="WW8Num41z1">
    <w:name w:val="WW8Num41z1"/>
    <w:rsid w:val="00C71C3D"/>
    <w:rPr>
      <w:rFonts w:ascii="Courier New" w:hAnsi="Courier New"/>
    </w:rPr>
  </w:style>
  <w:style w:type="character" w:customStyle="1" w:styleId="WW8Num41z2">
    <w:name w:val="WW8Num41z2"/>
    <w:rsid w:val="00C71C3D"/>
    <w:rPr>
      <w:rFonts w:ascii="Wingdings" w:hAnsi="Wingdings"/>
    </w:rPr>
  </w:style>
  <w:style w:type="character" w:customStyle="1" w:styleId="WW8Num41z3">
    <w:name w:val="WW8Num41z3"/>
    <w:rsid w:val="00C71C3D"/>
    <w:rPr>
      <w:rFonts w:ascii="Symbol" w:hAnsi="Symbol"/>
    </w:rPr>
  </w:style>
  <w:style w:type="character" w:customStyle="1" w:styleId="WW8Num42z0">
    <w:name w:val="WW8Num42z0"/>
    <w:rsid w:val="00C71C3D"/>
    <w:rPr>
      <w:rFonts w:ascii="Wingdings 3" w:hAnsi="Wingdings 3"/>
    </w:rPr>
  </w:style>
  <w:style w:type="character" w:customStyle="1" w:styleId="WW8Num42z1">
    <w:name w:val="WW8Num42z1"/>
    <w:rsid w:val="00C71C3D"/>
    <w:rPr>
      <w:rFonts w:ascii="Courier New" w:hAnsi="Courier New"/>
    </w:rPr>
  </w:style>
  <w:style w:type="character" w:customStyle="1" w:styleId="WW8Num42z2">
    <w:name w:val="WW8Num42z2"/>
    <w:rsid w:val="00C71C3D"/>
    <w:rPr>
      <w:rFonts w:ascii="Wingdings" w:hAnsi="Wingdings"/>
    </w:rPr>
  </w:style>
  <w:style w:type="character" w:customStyle="1" w:styleId="WW8Num42z3">
    <w:name w:val="WW8Num42z3"/>
    <w:rsid w:val="00C71C3D"/>
    <w:rPr>
      <w:rFonts w:ascii="Symbol" w:hAnsi="Symbol"/>
    </w:rPr>
  </w:style>
  <w:style w:type="character" w:customStyle="1" w:styleId="WW8Num43z0">
    <w:name w:val="WW8Num43z0"/>
    <w:rsid w:val="00C71C3D"/>
    <w:rPr>
      <w:rFonts w:ascii="Wingdings 3" w:hAnsi="Wingdings 3"/>
    </w:rPr>
  </w:style>
  <w:style w:type="character" w:customStyle="1" w:styleId="WW8Num43z1">
    <w:name w:val="WW8Num43z1"/>
    <w:rsid w:val="00C71C3D"/>
    <w:rPr>
      <w:rFonts w:ascii="Courier New" w:hAnsi="Courier New"/>
    </w:rPr>
  </w:style>
  <w:style w:type="character" w:customStyle="1" w:styleId="WW8Num43z2">
    <w:name w:val="WW8Num43z2"/>
    <w:rsid w:val="00C71C3D"/>
    <w:rPr>
      <w:rFonts w:ascii="Wingdings" w:hAnsi="Wingdings"/>
    </w:rPr>
  </w:style>
  <w:style w:type="character" w:customStyle="1" w:styleId="WW8Num43z3">
    <w:name w:val="WW8Num43z3"/>
    <w:rsid w:val="00C71C3D"/>
    <w:rPr>
      <w:rFonts w:ascii="Symbol" w:hAnsi="Symbol"/>
    </w:rPr>
  </w:style>
  <w:style w:type="character" w:customStyle="1" w:styleId="WW8Num44z0">
    <w:name w:val="WW8Num44z0"/>
    <w:rsid w:val="00C71C3D"/>
    <w:rPr>
      <w:rFonts w:ascii="Symbol" w:hAnsi="Symbol"/>
    </w:rPr>
  </w:style>
  <w:style w:type="character" w:customStyle="1" w:styleId="WW8Num44z1">
    <w:name w:val="WW8Num44z1"/>
    <w:rsid w:val="00C71C3D"/>
    <w:rPr>
      <w:rFonts w:ascii="Courier New" w:hAnsi="Courier New"/>
    </w:rPr>
  </w:style>
  <w:style w:type="character" w:customStyle="1" w:styleId="WW8Num44z2">
    <w:name w:val="WW8Num44z2"/>
    <w:rsid w:val="00C71C3D"/>
    <w:rPr>
      <w:rFonts w:ascii="Wingdings" w:hAnsi="Wingdings"/>
    </w:rPr>
  </w:style>
  <w:style w:type="character" w:customStyle="1" w:styleId="WW8Num45z0">
    <w:name w:val="WW8Num45z0"/>
    <w:rsid w:val="00C71C3D"/>
    <w:rPr>
      <w:rFonts w:ascii="Wingdings 3" w:hAnsi="Wingdings 3"/>
    </w:rPr>
  </w:style>
  <w:style w:type="character" w:customStyle="1" w:styleId="WW8Num45z1">
    <w:name w:val="WW8Num45z1"/>
    <w:rsid w:val="00C71C3D"/>
    <w:rPr>
      <w:rFonts w:ascii="Courier New" w:hAnsi="Courier New"/>
    </w:rPr>
  </w:style>
  <w:style w:type="character" w:customStyle="1" w:styleId="WW8Num45z2">
    <w:name w:val="WW8Num45z2"/>
    <w:rsid w:val="00C71C3D"/>
    <w:rPr>
      <w:rFonts w:ascii="Wingdings" w:hAnsi="Wingdings"/>
    </w:rPr>
  </w:style>
  <w:style w:type="character" w:customStyle="1" w:styleId="WW8Num45z3">
    <w:name w:val="WW8Num45z3"/>
    <w:rsid w:val="00C71C3D"/>
    <w:rPr>
      <w:rFonts w:ascii="Symbol" w:hAnsi="Symbol"/>
    </w:rPr>
  </w:style>
  <w:style w:type="character" w:customStyle="1" w:styleId="WW8Num46z0">
    <w:name w:val="WW8Num46z0"/>
    <w:rsid w:val="00C71C3D"/>
    <w:rPr>
      <w:rFonts w:ascii="Wingdings 3" w:hAnsi="Wingdings 3"/>
    </w:rPr>
  </w:style>
  <w:style w:type="character" w:customStyle="1" w:styleId="WW8Num46z1">
    <w:name w:val="WW8Num46z1"/>
    <w:rsid w:val="00C71C3D"/>
    <w:rPr>
      <w:rFonts w:ascii="Courier New" w:hAnsi="Courier New"/>
    </w:rPr>
  </w:style>
  <w:style w:type="character" w:customStyle="1" w:styleId="WW8Num46z2">
    <w:name w:val="WW8Num46z2"/>
    <w:rsid w:val="00C71C3D"/>
    <w:rPr>
      <w:rFonts w:ascii="Wingdings" w:hAnsi="Wingdings"/>
    </w:rPr>
  </w:style>
  <w:style w:type="character" w:customStyle="1" w:styleId="WW8Num46z3">
    <w:name w:val="WW8Num46z3"/>
    <w:rsid w:val="00C71C3D"/>
    <w:rPr>
      <w:rFonts w:ascii="Symbol" w:hAnsi="Symbol"/>
    </w:rPr>
  </w:style>
  <w:style w:type="character" w:customStyle="1" w:styleId="WW8Num47z0">
    <w:name w:val="WW8Num47z0"/>
    <w:rsid w:val="00C71C3D"/>
    <w:rPr>
      <w:rFonts w:ascii="Symbol" w:hAnsi="Symbol"/>
    </w:rPr>
  </w:style>
  <w:style w:type="character" w:customStyle="1" w:styleId="WW8Num47z1">
    <w:name w:val="WW8Num47z1"/>
    <w:rsid w:val="00C71C3D"/>
    <w:rPr>
      <w:rFonts w:ascii="Courier New" w:hAnsi="Courier New"/>
    </w:rPr>
  </w:style>
  <w:style w:type="character" w:customStyle="1" w:styleId="WW8Num47z2">
    <w:name w:val="WW8Num47z2"/>
    <w:rsid w:val="00C71C3D"/>
    <w:rPr>
      <w:rFonts w:ascii="Wingdings" w:hAnsi="Wingdings"/>
    </w:rPr>
  </w:style>
  <w:style w:type="character" w:customStyle="1" w:styleId="WW8Num48z0">
    <w:name w:val="WW8Num48z0"/>
    <w:rsid w:val="00C71C3D"/>
    <w:rPr>
      <w:rFonts w:ascii="Wingdings 3" w:hAnsi="Wingdings 3"/>
    </w:rPr>
  </w:style>
  <w:style w:type="character" w:customStyle="1" w:styleId="WW8Num48z1">
    <w:name w:val="WW8Num48z1"/>
    <w:rsid w:val="00C71C3D"/>
    <w:rPr>
      <w:rFonts w:ascii="Courier New" w:hAnsi="Courier New"/>
    </w:rPr>
  </w:style>
  <w:style w:type="character" w:customStyle="1" w:styleId="WW8Num48z2">
    <w:name w:val="WW8Num48z2"/>
    <w:rsid w:val="00C71C3D"/>
    <w:rPr>
      <w:rFonts w:ascii="Wingdings" w:hAnsi="Wingdings"/>
    </w:rPr>
  </w:style>
  <w:style w:type="character" w:customStyle="1" w:styleId="WW8Num48z3">
    <w:name w:val="WW8Num48z3"/>
    <w:rsid w:val="00C71C3D"/>
    <w:rPr>
      <w:rFonts w:ascii="Symbol" w:hAnsi="Symbol"/>
    </w:rPr>
  </w:style>
  <w:style w:type="character" w:customStyle="1" w:styleId="Policepardfaut1">
    <w:name w:val="Police par défaut1"/>
    <w:rsid w:val="00C71C3D"/>
  </w:style>
  <w:style w:type="character" w:styleId="Numrodepage">
    <w:name w:val="page number"/>
    <w:basedOn w:val="Policepardfaut1"/>
    <w:semiHidden/>
    <w:rsid w:val="00C71C3D"/>
    <w:rPr>
      <w:rFonts w:cs="Times New Roman"/>
    </w:rPr>
  </w:style>
  <w:style w:type="character" w:customStyle="1" w:styleId="berschriftZchn">
    <w:name w:val="Überschrift Zchn"/>
    <w:basedOn w:val="Policepardfaut1"/>
    <w:rsid w:val="00C71C3D"/>
    <w:rPr>
      <w:rFonts w:ascii="Arial" w:hAnsi="Arial" w:cs="Times New Roman"/>
      <w:b/>
      <w:caps/>
      <w:sz w:val="28"/>
      <w:szCs w:val="28"/>
    </w:rPr>
  </w:style>
  <w:style w:type="character" w:styleId="Lienhypertexte">
    <w:name w:val="Hyperlink"/>
    <w:basedOn w:val="Policepardfaut1"/>
    <w:uiPriority w:val="99"/>
    <w:rsid w:val="00C71C3D"/>
    <w:rPr>
      <w:rFonts w:cs="Times New Roman"/>
      <w:color w:val="0000FF"/>
      <w:u w:val="single"/>
    </w:rPr>
  </w:style>
  <w:style w:type="character" w:customStyle="1" w:styleId="BodyTextIndent2Char">
    <w:name w:val="Body Text Indent 2 Char"/>
    <w:basedOn w:val="Policepardfaut1"/>
    <w:rsid w:val="00C71C3D"/>
    <w:rPr>
      <w:rFonts w:ascii="Arial" w:hAnsi="Arial" w:cs="Arial"/>
      <w:sz w:val="18"/>
      <w:szCs w:val="18"/>
      <w:lang w:val="de-DE"/>
    </w:rPr>
  </w:style>
  <w:style w:type="character" w:customStyle="1" w:styleId="FootnoteTextChar">
    <w:name w:val="Footnote Text Char"/>
    <w:basedOn w:val="Policepardfaut1"/>
    <w:rsid w:val="00C71C3D"/>
    <w:rPr>
      <w:rFonts w:ascii="Arial" w:hAnsi="Arial" w:cs="Times New Roman"/>
    </w:rPr>
  </w:style>
  <w:style w:type="character" w:customStyle="1" w:styleId="Funotenzeichen1">
    <w:name w:val="Fußnotenzeichen1"/>
    <w:basedOn w:val="Policepardfaut1"/>
    <w:rsid w:val="00C71C3D"/>
    <w:rPr>
      <w:rFonts w:cs="Times New Roman"/>
      <w:vertAlign w:val="superscript"/>
    </w:rPr>
  </w:style>
  <w:style w:type="character" w:customStyle="1" w:styleId="Marquedecommentaire1">
    <w:name w:val="Marque de commentaire1"/>
    <w:basedOn w:val="Policepardfaut1"/>
    <w:rsid w:val="00C71C3D"/>
    <w:rPr>
      <w:rFonts w:cs="Times New Roman"/>
      <w:sz w:val="16"/>
      <w:szCs w:val="16"/>
    </w:rPr>
  </w:style>
  <w:style w:type="character" w:customStyle="1" w:styleId="CommentTextChar">
    <w:name w:val="Comment Text Char"/>
    <w:basedOn w:val="Policepardfaut1"/>
    <w:rsid w:val="00C71C3D"/>
    <w:rPr>
      <w:rFonts w:ascii="Arial" w:hAnsi="Arial" w:cs="Times New Roman"/>
    </w:rPr>
  </w:style>
  <w:style w:type="character" w:customStyle="1" w:styleId="CommentSubjectChar">
    <w:name w:val="Comment Subject Char"/>
    <w:basedOn w:val="CommentTextChar"/>
    <w:rsid w:val="00C71C3D"/>
    <w:rPr>
      <w:rFonts w:ascii="Arial" w:hAnsi="Arial" w:cs="Times New Roman"/>
      <w:b/>
      <w:bCs/>
    </w:rPr>
  </w:style>
  <w:style w:type="character" w:customStyle="1" w:styleId="BalloonTextChar">
    <w:name w:val="Balloon Text Char"/>
    <w:basedOn w:val="Policepardfaut1"/>
    <w:rsid w:val="00C71C3D"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sid w:val="00C71C3D"/>
    <w:rPr>
      <w:vertAlign w:val="superscript"/>
    </w:rPr>
  </w:style>
  <w:style w:type="character" w:customStyle="1" w:styleId="Endnotenzeichen1">
    <w:name w:val="Endnotenzeichen1"/>
    <w:rsid w:val="00C71C3D"/>
    <w:rPr>
      <w:vertAlign w:val="superscript"/>
    </w:rPr>
  </w:style>
  <w:style w:type="character" w:customStyle="1" w:styleId="WW-Endnotenzeichen">
    <w:name w:val="WW-Endnotenzeichen"/>
    <w:rsid w:val="00C71C3D"/>
  </w:style>
  <w:style w:type="character" w:styleId="Appeldenotedefin">
    <w:name w:val="endnote reference"/>
    <w:semiHidden/>
    <w:rsid w:val="00C71C3D"/>
    <w:rPr>
      <w:vertAlign w:val="superscript"/>
    </w:rPr>
  </w:style>
  <w:style w:type="paragraph" w:customStyle="1" w:styleId="berschrift">
    <w:name w:val="Überschrift"/>
    <w:basedOn w:val="Normal"/>
    <w:next w:val="Corpsdetexte"/>
    <w:rsid w:val="00C71C3D"/>
    <w:pPr>
      <w:tabs>
        <w:tab w:val="left" w:pos="1134"/>
      </w:tabs>
      <w:ind w:left="1134" w:hanging="1134"/>
    </w:pPr>
    <w:rPr>
      <w:b/>
      <w:caps/>
      <w:sz w:val="28"/>
      <w:szCs w:val="28"/>
    </w:rPr>
  </w:style>
  <w:style w:type="paragraph" w:styleId="Corpsdetexte">
    <w:name w:val="Body Text"/>
    <w:basedOn w:val="Normal"/>
    <w:semiHidden/>
    <w:rsid w:val="00C71C3D"/>
    <w:pPr>
      <w:spacing w:after="120"/>
    </w:pPr>
  </w:style>
  <w:style w:type="paragraph" w:styleId="Liste">
    <w:name w:val="List"/>
    <w:basedOn w:val="Corpsdetexte"/>
    <w:semiHidden/>
    <w:rsid w:val="00C71C3D"/>
    <w:rPr>
      <w:rFonts w:cs="Tahoma"/>
    </w:rPr>
  </w:style>
  <w:style w:type="paragraph" w:customStyle="1" w:styleId="Beschriftung1">
    <w:name w:val="Beschriftung1"/>
    <w:basedOn w:val="Normal"/>
    <w:rsid w:val="00C71C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rsid w:val="00C71C3D"/>
    <w:pPr>
      <w:suppressLineNumbers/>
    </w:pPr>
    <w:rPr>
      <w:rFonts w:cs="Tahoma"/>
    </w:rPr>
  </w:style>
  <w:style w:type="paragraph" w:customStyle="1" w:styleId="Retraitnormal1">
    <w:name w:val="Retrait normal1"/>
    <w:basedOn w:val="Normal"/>
    <w:rsid w:val="00C71C3D"/>
    <w:pPr>
      <w:ind w:left="708"/>
    </w:pPr>
  </w:style>
  <w:style w:type="paragraph" w:customStyle="1" w:styleId="Titel1">
    <w:name w:val="Titel1"/>
    <w:basedOn w:val="Normal"/>
    <w:next w:val="Normal"/>
    <w:rsid w:val="00C71C3D"/>
    <w:pPr>
      <w:pBdr>
        <w:top w:val="single" w:sz="20" w:space="1" w:color="000000"/>
        <w:bottom w:val="single" w:sz="8" w:space="1" w:color="000000"/>
      </w:pBdr>
      <w:tabs>
        <w:tab w:val="left" w:pos="567"/>
      </w:tabs>
      <w:spacing w:after="240"/>
      <w:ind w:left="567" w:hanging="567"/>
      <w:jc w:val="center"/>
    </w:pPr>
    <w:rPr>
      <w:b/>
      <w:sz w:val="40"/>
    </w:rPr>
  </w:style>
  <w:style w:type="paragraph" w:styleId="En-tte">
    <w:name w:val="header"/>
    <w:basedOn w:val="Normal"/>
    <w:semiHidden/>
    <w:rsid w:val="00C71C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71C3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Titre4"/>
    <w:rsid w:val="00C71C3D"/>
    <w:pPr>
      <w:numPr>
        <w:ilvl w:val="0"/>
        <w:numId w:val="0"/>
      </w:numPr>
    </w:pPr>
    <w:rPr>
      <w:rFonts w:ascii="Times New Roman" w:hAnsi="Times New Roman"/>
      <w:b w:val="0"/>
      <w:i/>
    </w:rPr>
  </w:style>
  <w:style w:type="paragraph" w:styleId="TM1">
    <w:name w:val="toc 1"/>
    <w:basedOn w:val="Normal"/>
    <w:next w:val="Normal"/>
    <w:uiPriority w:val="39"/>
    <w:rsid w:val="00C71C3D"/>
    <w:pPr>
      <w:tabs>
        <w:tab w:val="right" w:leader="dot" w:pos="9459"/>
      </w:tabs>
    </w:pPr>
    <w:rPr>
      <w:b/>
      <w:caps/>
    </w:rPr>
  </w:style>
  <w:style w:type="paragraph" w:styleId="TM2">
    <w:name w:val="toc 2"/>
    <w:basedOn w:val="Normal"/>
    <w:next w:val="Normal"/>
    <w:uiPriority w:val="39"/>
    <w:rsid w:val="00C71C3D"/>
    <w:pPr>
      <w:tabs>
        <w:tab w:val="left" w:pos="851"/>
        <w:tab w:val="right" w:leader="dot" w:pos="9459"/>
      </w:tabs>
      <w:ind w:left="851" w:hanging="851"/>
    </w:pPr>
    <w:rPr>
      <w:b/>
    </w:rPr>
  </w:style>
  <w:style w:type="paragraph" w:styleId="TM3">
    <w:name w:val="toc 3"/>
    <w:basedOn w:val="Normal"/>
    <w:next w:val="Normal"/>
    <w:uiPriority w:val="39"/>
    <w:rsid w:val="00C71C3D"/>
    <w:pPr>
      <w:tabs>
        <w:tab w:val="left" w:pos="851"/>
        <w:tab w:val="right" w:leader="dot" w:pos="9459"/>
      </w:tabs>
      <w:ind w:left="851" w:hanging="851"/>
    </w:pPr>
  </w:style>
  <w:style w:type="paragraph" w:styleId="TM4">
    <w:name w:val="toc 4"/>
    <w:basedOn w:val="Normal"/>
    <w:next w:val="Normal"/>
    <w:uiPriority w:val="39"/>
    <w:rsid w:val="00C71C3D"/>
    <w:pPr>
      <w:tabs>
        <w:tab w:val="left" w:pos="851"/>
        <w:tab w:val="right" w:leader="dot" w:pos="9459"/>
      </w:tabs>
      <w:ind w:left="851" w:hanging="851"/>
    </w:pPr>
  </w:style>
  <w:style w:type="paragraph" w:styleId="TM5">
    <w:name w:val="toc 5"/>
    <w:basedOn w:val="Normal"/>
    <w:next w:val="Normal"/>
    <w:uiPriority w:val="39"/>
    <w:rsid w:val="00C71C3D"/>
    <w:pPr>
      <w:tabs>
        <w:tab w:val="left" w:pos="851"/>
        <w:tab w:val="right" w:leader="dot" w:pos="9459"/>
      </w:tabs>
      <w:ind w:left="851" w:hanging="851"/>
    </w:pPr>
  </w:style>
  <w:style w:type="paragraph" w:customStyle="1" w:styleId="Retraitcorpsdetexte21">
    <w:name w:val="Retrait corps de texte 21"/>
    <w:basedOn w:val="Normal"/>
    <w:rsid w:val="00C71C3D"/>
    <w:pPr>
      <w:spacing w:before="120" w:line="360" w:lineRule="auto"/>
      <w:ind w:firstLine="426"/>
      <w:jc w:val="both"/>
    </w:pPr>
    <w:rPr>
      <w:rFonts w:cs="Arial"/>
      <w:sz w:val="18"/>
      <w:szCs w:val="18"/>
      <w:lang w:val="de-DE"/>
    </w:rPr>
  </w:style>
  <w:style w:type="paragraph" w:styleId="Notedebasdepage">
    <w:name w:val="footnote text"/>
    <w:basedOn w:val="Normal"/>
    <w:semiHidden/>
    <w:rsid w:val="00C71C3D"/>
    <w:rPr>
      <w:sz w:val="20"/>
    </w:rPr>
  </w:style>
  <w:style w:type="paragraph" w:customStyle="1" w:styleId="Commentaire1">
    <w:name w:val="Commentaire1"/>
    <w:basedOn w:val="Normal"/>
    <w:rsid w:val="00C71C3D"/>
    <w:rPr>
      <w:sz w:val="20"/>
    </w:rPr>
  </w:style>
  <w:style w:type="paragraph" w:customStyle="1" w:styleId="CommentSubject1">
    <w:name w:val="Comment Subject1"/>
    <w:basedOn w:val="Commentaire1"/>
    <w:next w:val="Commentaire1"/>
    <w:rsid w:val="00C71C3D"/>
    <w:rPr>
      <w:b/>
      <w:bCs/>
    </w:rPr>
  </w:style>
  <w:style w:type="paragraph" w:customStyle="1" w:styleId="FarbigeSchattierung-Akzent11">
    <w:name w:val="Farbige Schattierung - Akzent 11"/>
    <w:rsid w:val="00C71C3D"/>
    <w:pPr>
      <w:suppressAutoHyphens/>
    </w:pPr>
    <w:rPr>
      <w:rFonts w:ascii="Arial" w:eastAsia="Arial" w:hAnsi="Arial"/>
      <w:sz w:val="22"/>
      <w:lang w:eastAsia="ar-SA"/>
    </w:rPr>
  </w:style>
  <w:style w:type="paragraph" w:customStyle="1" w:styleId="Sprechblasentext1">
    <w:name w:val="Sprechblasentext1"/>
    <w:basedOn w:val="Normal"/>
    <w:rsid w:val="00C71C3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Normal"/>
    <w:rsid w:val="00C71C3D"/>
    <w:pPr>
      <w:overflowPunct/>
      <w:autoSpaceDE/>
      <w:spacing w:after="200" w:line="276" w:lineRule="auto"/>
      <w:ind w:left="720"/>
      <w:textAlignment w:val="auto"/>
    </w:pPr>
    <w:rPr>
      <w:rFonts w:ascii="Calibri" w:hAnsi="Calibri"/>
      <w:szCs w:val="22"/>
    </w:rPr>
  </w:style>
  <w:style w:type="paragraph" w:customStyle="1" w:styleId="berarbeitung1">
    <w:name w:val="Überarbeitung1"/>
    <w:rsid w:val="00C71C3D"/>
    <w:pPr>
      <w:suppressAutoHyphens/>
    </w:pPr>
    <w:rPr>
      <w:rFonts w:ascii="Arial" w:eastAsia="Arial" w:hAnsi="Arial"/>
      <w:sz w:val="22"/>
      <w:lang w:eastAsia="ar-SA"/>
    </w:rPr>
  </w:style>
  <w:style w:type="paragraph" w:customStyle="1" w:styleId="Listenabsatz1">
    <w:name w:val="Listenabsatz1"/>
    <w:basedOn w:val="Normal"/>
    <w:rsid w:val="00C71C3D"/>
    <w:pPr>
      <w:ind w:left="720"/>
    </w:pPr>
  </w:style>
  <w:style w:type="paragraph" w:customStyle="1" w:styleId="TabellenInhalt">
    <w:name w:val="Tabellen Inhalt"/>
    <w:basedOn w:val="Normal"/>
    <w:rsid w:val="00C71C3D"/>
    <w:pPr>
      <w:suppressLineNumbers/>
    </w:pPr>
  </w:style>
  <w:style w:type="paragraph" w:customStyle="1" w:styleId="Tabellenberschrift">
    <w:name w:val="Tabellen Überschrift"/>
    <w:basedOn w:val="TabellenInhalt"/>
    <w:rsid w:val="00C71C3D"/>
    <w:pPr>
      <w:jc w:val="center"/>
    </w:pPr>
    <w:rPr>
      <w:b/>
      <w:bCs/>
    </w:rPr>
  </w:style>
  <w:style w:type="paragraph" w:styleId="TM6">
    <w:name w:val="toc 6"/>
    <w:basedOn w:val="Verzeichnis"/>
    <w:uiPriority w:val="39"/>
    <w:rsid w:val="00C71C3D"/>
    <w:pPr>
      <w:tabs>
        <w:tab w:val="right" w:leader="dot" w:pos="9637"/>
      </w:tabs>
      <w:ind w:left="1415"/>
    </w:pPr>
  </w:style>
  <w:style w:type="paragraph" w:styleId="TM7">
    <w:name w:val="toc 7"/>
    <w:basedOn w:val="Verzeichnis"/>
    <w:semiHidden/>
    <w:rsid w:val="00C71C3D"/>
    <w:pPr>
      <w:tabs>
        <w:tab w:val="right" w:leader="dot" w:pos="9637"/>
      </w:tabs>
      <w:ind w:left="1698"/>
    </w:pPr>
  </w:style>
  <w:style w:type="paragraph" w:styleId="TM8">
    <w:name w:val="toc 8"/>
    <w:basedOn w:val="Verzeichnis"/>
    <w:semiHidden/>
    <w:rsid w:val="00C71C3D"/>
    <w:pPr>
      <w:tabs>
        <w:tab w:val="right" w:leader="dot" w:pos="9637"/>
      </w:tabs>
      <w:ind w:left="1981"/>
    </w:pPr>
  </w:style>
  <w:style w:type="paragraph" w:styleId="TM9">
    <w:name w:val="toc 9"/>
    <w:basedOn w:val="Verzeichnis"/>
    <w:semiHidden/>
    <w:rsid w:val="00C71C3D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C71C3D"/>
    <w:pPr>
      <w:tabs>
        <w:tab w:val="right" w:leader="dot" w:pos="9637"/>
      </w:tabs>
      <w:ind w:left="254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12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31"/>
    <w:rPr>
      <w:rFonts w:ascii="Tahoma" w:hAnsi="Tahoma" w:cs="Tahoma"/>
      <w:sz w:val="16"/>
      <w:szCs w:val="16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C3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C3D"/>
    <w:rPr>
      <w:rFonts w:ascii="Arial" w:hAnsi="Arial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71C3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3AEB"/>
    <w:pPr>
      <w:ind w:left="708"/>
    </w:pPr>
  </w:style>
  <w:style w:type="paragraph" w:styleId="Rvision">
    <w:name w:val="Revision"/>
    <w:hidden/>
    <w:uiPriority w:val="99"/>
    <w:semiHidden/>
    <w:rsid w:val="00B06787"/>
    <w:rPr>
      <w:rFonts w:ascii="Arial" w:hAnsi="Arial"/>
      <w:sz w:val="22"/>
      <w:lang w:eastAsia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595465"/>
    <w:pPr>
      <w:suppressAutoHyphens w:val="0"/>
      <w:overflowPunct/>
      <w:autoSpaceDE/>
      <w:spacing w:before="120" w:after="120"/>
      <w:textAlignment w:val="auto"/>
    </w:pPr>
    <w:rPr>
      <w:rFonts w:ascii="Calibri" w:eastAsiaTheme="minorHAnsi" w:hAnsi="Calibri" w:cstheme="minorBidi"/>
      <w:i/>
      <w:iCs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595465"/>
    <w:rPr>
      <w:rFonts w:ascii="Calibri" w:eastAsiaTheme="minorHAnsi" w:hAnsi="Calibri" w:cstheme="minorBidi"/>
      <w:i/>
      <w:iCs/>
      <w:sz w:val="22"/>
      <w:szCs w:val="22"/>
    </w:rPr>
  </w:style>
  <w:style w:type="character" w:styleId="Accentuation">
    <w:name w:val="Emphasis"/>
    <w:basedOn w:val="Policepardfaut"/>
    <w:uiPriority w:val="20"/>
    <w:qFormat/>
    <w:rsid w:val="00595465"/>
    <w:rPr>
      <w:rFonts w:ascii="Times New Roman" w:hAnsi="Times New Roman"/>
      <w:sz w:val="20"/>
    </w:rPr>
  </w:style>
  <w:style w:type="table" w:styleId="Grilledutableau">
    <w:name w:val="Table Grid"/>
    <w:basedOn w:val="TableauNormal"/>
    <w:uiPriority w:val="59"/>
    <w:rsid w:val="0059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7BD"/>
    <w:rPr>
      <w:rFonts w:ascii="Arial" w:hAnsi="Arial"/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149A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eastAsiaTheme="minorEastAsia" w:hAnsi="Times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17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6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09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7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122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73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0183-EB5D-4838-8FB8-2570B073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1221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für Rechtsmedizin</Company>
  <LinksUpToDate>false</LinksUpToDate>
  <CharactersWithSpaces>1441</CharactersWithSpaces>
  <SharedDoc>false</SharedDoc>
  <HLinks>
    <vt:vector size="144" baseType="variant"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_Toc226371880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_Toc226371879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_Toc226371878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_Toc226371877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_Toc226371876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_Toc226371875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_Toc226371874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_Toc226371873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_Toc226371872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_Toc226371871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_Toc226371870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_Toc226371869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_Toc226371868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_Toc226371867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_Toc226371866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_Toc226371865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_Toc226371864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_Toc226371863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_Toc226371862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_Toc226371861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_Toc226371860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_Toc226371859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_Toc226371858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_Toc226371857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Eisenhart Daniel</dc:creator>
  <cp:lastModifiedBy>Fellay Maurice</cp:lastModifiedBy>
  <cp:revision>2</cp:revision>
  <cp:lastPrinted>2018-08-10T05:50:00Z</cp:lastPrinted>
  <dcterms:created xsi:type="dcterms:W3CDTF">2019-05-07T17:06:00Z</dcterms:created>
  <dcterms:modified xsi:type="dcterms:W3CDTF">2019-05-07T17:06:00Z</dcterms:modified>
</cp:coreProperties>
</file>